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B7F" w:rsidRDefault="00344B7F">
      <w:pPr>
        <w:jc w:val="center"/>
        <w:rPr>
          <w:b/>
          <w:sz w:val="96"/>
          <w:szCs w:val="96"/>
        </w:rPr>
        <w:sectPr w:rsidR="00344B7F">
          <w:footerReference w:type="even" r:id="rId8"/>
          <w:footerReference w:type="default" r:id="rId9"/>
          <w:type w:val="continuous"/>
          <w:pgSz w:w="12240" w:h="15840"/>
          <w:pgMar w:top="1440" w:right="1440" w:bottom="1440" w:left="1440" w:header="720" w:footer="720" w:gutter="0"/>
          <w:cols w:space="720"/>
          <w:titlePg/>
        </w:sectPr>
      </w:pPr>
      <w:r>
        <w:rPr>
          <w:b/>
          <w:sz w:val="96"/>
          <w:szCs w:val="96"/>
        </w:rPr>
        <w:t>APPLES</w:t>
      </w:r>
    </w:p>
    <w:p w:rsidR="00344B7F" w:rsidRDefault="00344B7F">
      <w:pPr>
        <w:jc w:val="center"/>
        <w:rPr>
          <w:b/>
          <w:sz w:val="96"/>
          <w:szCs w:val="96"/>
        </w:rPr>
      </w:pPr>
    </w:p>
    <w:p w:rsidR="00344B7F" w:rsidRDefault="00BB7AEB">
      <w:pPr>
        <w:jc w:val="center"/>
        <w:rPr>
          <w:b/>
          <w:sz w:val="96"/>
          <w:szCs w:val="96"/>
        </w:rPr>
      </w:pPr>
      <w:r>
        <w:rPr>
          <w:b/>
          <w:i/>
          <w:sz w:val="96"/>
          <w:szCs w:val="96"/>
        </w:rPr>
        <w:t>T</w:t>
      </w:r>
      <w:r w:rsidR="006E7D68">
        <w:rPr>
          <w:b/>
          <w:i/>
          <w:sz w:val="96"/>
          <w:szCs w:val="96"/>
        </w:rPr>
        <w:t>wenty-</w:t>
      </w:r>
      <w:r w:rsidR="000D6A59">
        <w:rPr>
          <w:b/>
          <w:i/>
          <w:sz w:val="96"/>
          <w:szCs w:val="96"/>
        </w:rPr>
        <w:t>seventh</w:t>
      </w:r>
      <w:r w:rsidR="00344B7F">
        <w:rPr>
          <w:b/>
          <w:i/>
          <w:sz w:val="96"/>
          <w:szCs w:val="96"/>
        </w:rPr>
        <w:t xml:space="preserve"> annual</w:t>
      </w:r>
    </w:p>
    <w:p w:rsidR="00344B7F" w:rsidRDefault="00344B7F">
      <w:pPr>
        <w:jc w:val="center"/>
        <w:rPr>
          <w:b/>
          <w:sz w:val="96"/>
          <w:szCs w:val="96"/>
        </w:rPr>
      </w:pPr>
      <w:r>
        <w:rPr>
          <w:b/>
          <w:sz w:val="96"/>
          <w:szCs w:val="96"/>
        </w:rPr>
        <w:t>Foreign Language</w:t>
      </w:r>
    </w:p>
    <w:p w:rsidR="00344B7F" w:rsidRDefault="00344B7F">
      <w:pPr>
        <w:jc w:val="center"/>
        <w:rPr>
          <w:b/>
          <w:sz w:val="96"/>
          <w:szCs w:val="96"/>
        </w:rPr>
      </w:pPr>
      <w:r>
        <w:rPr>
          <w:b/>
          <w:sz w:val="96"/>
          <w:szCs w:val="96"/>
        </w:rPr>
        <w:t>Festival</w:t>
      </w:r>
    </w:p>
    <w:p w:rsidR="00344B7F" w:rsidRDefault="00344B7F">
      <w:pPr>
        <w:jc w:val="center"/>
        <w:rPr>
          <w:b/>
          <w:sz w:val="96"/>
          <w:szCs w:val="96"/>
        </w:rPr>
      </w:pPr>
    </w:p>
    <w:p w:rsidR="00344B7F" w:rsidRDefault="00131911">
      <w:pPr>
        <w:jc w:val="center"/>
        <w:rPr>
          <w:b/>
          <w:sz w:val="96"/>
          <w:szCs w:val="96"/>
        </w:rPr>
      </w:pPr>
      <w:r>
        <w:rPr>
          <w:b/>
          <w:noProof/>
          <w:sz w:val="96"/>
          <w:szCs w:val="96"/>
        </w:rPr>
        <w:drawing>
          <wp:inline distT="0" distB="0" distL="0" distR="0">
            <wp:extent cx="2279650" cy="2012950"/>
            <wp:effectExtent l="0" t="0" r="6350" b="6350"/>
            <wp:docPr id="1" name="Picture 1"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9650" cy="2012950"/>
                    </a:xfrm>
                    <a:prstGeom prst="rect">
                      <a:avLst/>
                    </a:prstGeom>
                    <a:noFill/>
                    <a:ln>
                      <a:noFill/>
                    </a:ln>
                  </pic:spPr>
                </pic:pic>
              </a:graphicData>
            </a:graphic>
          </wp:inline>
        </w:drawing>
      </w:r>
    </w:p>
    <w:p w:rsidR="00344B7F" w:rsidRPr="00453178" w:rsidRDefault="00CB6645">
      <w:pPr>
        <w:jc w:val="center"/>
        <w:rPr>
          <w:b/>
          <w:i/>
          <w:color w:val="FF0000"/>
          <w:sz w:val="72"/>
          <w:szCs w:val="72"/>
        </w:rPr>
      </w:pPr>
      <w:r>
        <w:rPr>
          <w:b/>
          <w:i/>
          <w:color w:val="FF0000"/>
          <w:sz w:val="72"/>
          <w:szCs w:val="72"/>
        </w:rPr>
        <w:t xml:space="preserve">April </w:t>
      </w:r>
      <w:r w:rsidR="00AD4875">
        <w:rPr>
          <w:b/>
          <w:i/>
          <w:color w:val="FF0000"/>
          <w:sz w:val="72"/>
          <w:szCs w:val="72"/>
        </w:rPr>
        <w:t>2</w:t>
      </w:r>
      <w:r w:rsidR="00344B7F" w:rsidRPr="00453178">
        <w:rPr>
          <w:b/>
          <w:i/>
          <w:color w:val="FF0000"/>
          <w:sz w:val="72"/>
          <w:szCs w:val="72"/>
        </w:rPr>
        <w:t xml:space="preserve">, </w:t>
      </w:r>
      <w:r w:rsidR="00344B7F">
        <w:rPr>
          <w:b/>
          <w:i/>
          <w:color w:val="FF0000"/>
          <w:sz w:val="72"/>
          <w:szCs w:val="72"/>
        </w:rPr>
        <w:t>201</w:t>
      </w:r>
      <w:r w:rsidR="001C682A">
        <w:rPr>
          <w:b/>
          <w:i/>
          <w:color w:val="FF0000"/>
          <w:sz w:val="72"/>
          <w:szCs w:val="72"/>
        </w:rPr>
        <w:t>6</w:t>
      </w:r>
    </w:p>
    <w:p w:rsidR="001C682A" w:rsidRDefault="001C682A">
      <w:pPr>
        <w:jc w:val="center"/>
        <w:rPr>
          <w:i/>
          <w:sz w:val="56"/>
          <w:szCs w:val="56"/>
        </w:rPr>
      </w:pPr>
      <w:r>
        <w:rPr>
          <w:i/>
          <w:sz w:val="56"/>
          <w:szCs w:val="56"/>
        </w:rPr>
        <w:t>Indiana University of Pennsylvania</w:t>
      </w:r>
    </w:p>
    <w:p w:rsidR="00344B7F" w:rsidRDefault="001C682A">
      <w:pPr>
        <w:jc w:val="center"/>
        <w:rPr>
          <w:sz w:val="56"/>
          <w:szCs w:val="56"/>
        </w:rPr>
      </w:pPr>
      <w:r>
        <w:rPr>
          <w:i/>
          <w:sz w:val="56"/>
          <w:szCs w:val="56"/>
        </w:rPr>
        <w:t>Indiana PA</w:t>
      </w:r>
    </w:p>
    <w:p w:rsidR="00344B7F" w:rsidRDefault="00344B7F">
      <w:pPr>
        <w:rPr>
          <w:rFonts w:ascii="Times New Roman" w:hAnsi="Times New Roman"/>
          <w:color w:val="FF0000"/>
        </w:rPr>
      </w:pPr>
      <w:r>
        <w:rPr>
          <w:rFonts w:ascii="Times New Roman" w:hAnsi="Times New Roman"/>
          <w:color w:val="000000"/>
        </w:rPr>
        <w:br w:type="page"/>
      </w:r>
    </w:p>
    <w:p w:rsidR="00344B7F" w:rsidRDefault="00344B7F">
      <w:pPr>
        <w:pStyle w:val="Heading2"/>
        <w:rPr>
          <w:rFonts w:ascii="Times New Roman" w:hAnsi="Times New Roman"/>
        </w:rPr>
      </w:pPr>
      <w:r>
        <w:rPr>
          <w:rFonts w:ascii="Times New Roman" w:hAnsi="Times New Roman"/>
        </w:rPr>
        <w:lastRenderedPageBreak/>
        <w:t>INTRODUCTION</w:t>
      </w:r>
    </w:p>
    <w:p w:rsidR="00344B7F" w:rsidRDefault="00344B7F"/>
    <w:p w:rsidR="00344B7F" w:rsidRDefault="00344B7F">
      <w:pPr>
        <w:jc w:val="both"/>
        <w:rPr>
          <w:rFonts w:ascii="Times New Roman" w:hAnsi="Times New Roman"/>
          <w:color w:val="000000"/>
        </w:rPr>
      </w:pPr>
      <w:r>
        <w:rPr>
          <w:rFonts w:ascii="Times New Roman" w:hAnsi="Times New Roman"/>
          <w:color w:val="000000"/>
        </w:rPr>
        <w:tab/>
        <w:t xml:space="preserve">The </w:t>
      </w:r>
      <w:r>
        <w:rPr>
          <w:rFonts w:ascii="Times New Roman" w:hAnsi="Times New Roman"/>
          <w:b/>
          <w:color w:val="FF0000"/>
        </w:rPr>
        <w:t>(201</w:t>
      </w:r>
      <w:r w:rsidR="005A09EC">
        <w:rPr>
          <w:rFonts w:ascii="Times New Roman" w:hAnsi="Times New Roman"/>
          <w:b/>
          <w:color w:val="FF0000"/>
        </w:rPr>
        <w:t>6</w:t>
      </w:r>
      <w:r>
        <w:rPr>
          <w:rFonts w:ascii="Times New Roman" w:hAnsi="Times New Roman"/>
          <w:b/>
          <w:color w:val="FF0000"/>
        </w:rPr>
        <w:t>) t</w:t>
      </w:r>
      <w:r w:rsidRPr="00A77D30">
        <w:rPr>
          <w:rFonts w:ascii="Times New Roman" w:hAnsi="Times New Roman"/>
          <w:b/>
          <w:color w:val="FF0000"/>
        </w:rPr>
        <w:t>went</w:t>
      </w:r>
      <w:r w:rsidR="000D28F3">
        <w:rPr>
          <w:rFonts w:ascii="Times New Roman" w:hAnsi="Times New Roman"/>
          <w:b/>
          <w:color w:val="FF0000"/>
        </w:rPr>
        <w:t>y-</w:t>
      </w:r>
      <w:r w:rsidR="005A09EC">
        <w:rPr>
          <w:rFonts w:ascii="Times New Roman" w:hAnsi="Times New Roman"/>
          <w:b/>
          <w:color w:val="FF0000"/>
        </w:rPr>
        <w:t xml:space="preserve">seventh </w:t>
      </w:r>
      <w:r>
        <w:rPr>
          <w:rFonts w:ascii="Times New Roman" w:hAnsi="Times New Roman"/>
          <w:color w:val="000000"/>
        </w:rPr>
        <w:t xml:space="preserve">annual APPLES Foreign Language Festival will take place on Saturday, </w:t>
      </w:r>
      <w:r w:rsidR="00537680">
        <w:rPr>
          <w:rFonts w:ascii="Times New Roman" w:hAnsi="Times New Roman"/>
          <w:b/>
          <w:color w:val="FF0000"/>
        </w:rPr>
        <w:t>April 2</w:t>
      </w:r>
      <w:r>
        <w:rPr>
          <w:rFonts w:ascii="Times New Roman" w:hAnsi="Times New Roman"/>
          <w:b/>
          <w:color w:val="FF0000"/>
        </w:rPr>
        <w:t>, 201</w:t>
      </w:r>
      <w:r w:rsidR="005A09EC">
        <w:rPr>
          <w:rFonts w:ascii="Times New Roman" w:hAnsi="Times New Roman"/>
          <w:b/>
          <w:color w:val="FF0000"/>
        </w:rPr>
        <w:t>6</w:t>
      </w:r>
      <w:r>
        <w:rPr>
          <w:rFonts w:ascii="Times New Roman" w:hAnsi="Times New Roman"/>
          <w:color w:val="000000"/>
        </w:rPr>
        <w:t xml:space="preserve"> at </w:t>
      </w:r>
      <w:r w:rsidR="00E42556">
        <w:rPr>
          <w:rFonts w:ascii="Times New Roman" w:hAnsi="Times New Roman"/>
          <w:color w:val="000000"/>
        </w:rPr>
        <w:t>Indiana University of Pennsylvania</w:t>
      </w:r>
      <w:r>
        <w:rPr>
          <w:rFonts w:ascii="Times New Roman" w:hAnsi="Times New Roman"/>
          <w:color w:val="000000"/>
        </w:rPr>
        <w:t>.  In this booklet are included the general and specific rules for the academic and non-academic competitions for all participants.  The academic competitions are for all Festival participants matriculating in French, German, Spanish, and Italian only, while the non-academic competitions are open to participants in all languages and grade levels with no distinction between junior and senior high.  We urge you to read all the competition rules closely and to pay particular attention to the following:</w:t>
      </w:r>
    </w:p>
    <w:p w:rsidR="00344B7F" w:rsidRDefault="00344B7F">
      <w:pPr>
        <w:ind w:firstLine="720"/>
        <w:jc w:val="both"/>
        <w:rPr>
          <w:rFonts w:ascii="Times New Roman" w:hAnsi="Times New Roman"/>
          <w:color w:val="000000"/>
        </w:rPr>
      </w:pPr>
      <w:r>
        <w:rPr>
          <w:rFonts w:ascii="Times New Roman" w:hAnsi="Times New Roman"/>
          <w:b/>
          <w:bCs/>
          <w:iCs/>
          <w:color w:val="000000"/>
          <w:szCs w:val="24"/>
        </w:rPr>
        <w:t>Teachers who enter students in the competitions</w:t>
      </w:r>
      <w:r>
        <w:rPr>
          <w:rFonts w:ascii="Times New Roman" w:hAnsi="Times New Roman"/>
          <w:b/>
          <w:bCs/>
          <w:i/>
          <w:color w:val="000000"/>
          <w:szCs w:val="24"/>
        </w:rPr>
        <w:t xml:space="preserve"> </w:t>
      </w:r>
      <w:r>
        <w:rPr>
          <w:rFonts w:ascii="Times New Roman" w:hAnsi="Times New Roman"/>
          <w:b/>
          <w:bCs/>
          <w:color w:val="000000"/>
          <w:szCs w:val="24"/>
        </w:rPr>
        <w:t xml:space="preserve">must be members of APPLES and commit themselves to accompanying, supervising, and assisting their own students throughout the day of the Festival. </w:t>
      </w:r>
      <w:r>
        <w:rPr>
          <w:rFonts w:ascii="Times New Roman" w:hAnsi="Times New Roman"/>
          <w:b/>
          <w:bCs/>
          <w:i/>
          <w:color w:val="000000"/>
          <w:szCs w:val="24"/>
        </w:rPr>
        <w:t>Also, they should support APPLES by assisting in the operation of the festival if requested</w:t>
      </w:r>
      <w:r>
        <w:rPr>
          <w:rFonts w:ascii="Times New Roman" w:hAnsi="Times New Roman"/>
          <w:color w:val="000000"/>
          <w:szCs w:val="24"/>
        </w:rPr>
        <w:t>.</w:t>
      </w:r>
    </w:p>
    <w:p w:rsidR="00344B7F" w:rsidRDefault="00344B7F">
      <w:pPr>
        <w:ind w:firstLine="720"/>
        <w:jc w:val="both"/>
        <w:rPr>
          <w:rFonts w:ascii="Times New Roman" w:hAnsi="Times New Roman"/>
          <w:iCs/>
          <w:color w:val="000000"/>
        </w:rPr>
      </w:pPr>
    </w:p>
    <w:p w:rsidR="00344B7F" w:rsidRDefault="00344B7F">
      <w:pPr>
        <w:ind w:firstLine="720"/>
        <w:jc w:val="both"/>
        <w:rPr>
          <w:rFonts w:ascii="Times New Roman" w:hAnsi="Times New Roman"/>
          <w:color w:val="000000"/>
        </w:rPr>
      </w:pPr>
      <w:r>
        <w:rPr>
          <w:rFonts w:ascii="Times New Roman" w:hAnsi="Times New Roman"/>
          <w:iCs/>
          <w:color w:val="000000"/>
        </w:rPr>
        <w:t xml:space="preserve">Entry forms are included herein and must be submitted by </w:t>
      </w:r>
      <w:r w:rsidR="00364D77">
        <w:rPr>
          <w:rFonts w:ascii="Times New Roman" w:hAnsi="Times New Roman"/>
          <w:b/>
          <w:color w:val="FF0000"/>
        </w:rPr>
        <w:t xml:space="preserve">Friday, </w:t>
      </w:r>
      <w:r w:rsidR="005B6370">
        <w:rPr>
          <w:rFonts w:ascii="Times New Roman" w:hAnsi="Times New Roman"/>
          <w:b/>
          <w:color w:val="FF0000"/>
        </w:rPr>
        <w:t>February 26</w:t>
      </w:r>
      <w:r w:rsidRPr="006E0AB7">
        <w:rPr>
          <w:rFonts w:ascii="Times New Roman" w:hAnsi="Times New Roman"/>
          <w:b/>
          <w:color w:val="FF0000"/>
        </w:rPr>
        <w:t xml:space="preserve">, </w:t>
      </w:r>
      <w:r w:rsidR="00E123A1">
        <w:rPr>
          <w:rFonts w:ascii="Times New Roman" w:hAnsi="Times New Roman"/>
          <w:b/>
          <w:color w:val="FF0000"/>
        </w:rPr>
        <w:t>2016</w:t>
      </w:r>
      <w:r>
        <w:rPr>
          <w:rFonts w:ascii="Times New Roman" w:hAnsi="Times New Roman"/>
          <w:b/>
          <w:color w:val="FF0000"/>
        </w:rPr>
        <w:t xml:space="preserve"> </w:t>
      </w:r>
      <w:r w:rsidR="00084E6B">
        <w:rPr>
          <w:rFonts w:ascii="Times New Roman" w:hAnsi="Times New Roman"/>
          <w:iCs/>
          <w:color w:val="000000"/>
        </w:rPr>
        <w:t xml:space="preserve">and </w:t>
      </w:r>
      <w:r>
        <w:rPr>
          <w:rFonts w:ascii="Times New Roman" w:hAnsi="Times New Roman"/>
          <w:iCs/>
          <w:color w:val="000000"/>
        </w:rPr>
        <w:t xml:space="preserve">each student's non-refundable $10.00 fee </w:t>
      </w:r>
      <w:r w:rsidR="004B34FD">
        <w:rPr>
          <w:rFonts w:ascii="Times New Roman" w:hAnsi="Times New Roman"/>
          <w:iCs/>
          <w:color w:val="000000"/>
        </w:rPr>
        <w:t>must be</w:t>
      </w:r>
      <w:r w:rsidR="00162660">
        <w:rPr>
          <w:rFonts w:ascii="Times New Roman" w:hAnsi="Times New Roman"/>
          <w:iCs/>
          <w:color w:val="000000"/>
        </w:rPr>
        <w:t xml:space="preserve"> </w:t>
      </w:r>
      <w:r>
        <w:rPr>
          <w:rFonts w:ascii="Times New Roman" w:hAnsi="Times New Roman"/>
          <w:iCs/>
          <w:color w:val="000000"/>
        </w:rPr>
        <w:t xml:space="preserve">received </w:t>
      </w:r>
      <w:r w:rsidR="0039724F">
        <w:rPr>
          <w:rFonts w:ascii="Times New Roman" w:hAnsi="Times New Roman"/>
          <w:iCs/>
          <w:color w:val="000000"/>
        </w:rPr>
        <w:t xml:space="preserve">no </w:t>
      </w:r>
      <w:r>
        <w:rPr>
          <w:rFonts w:ascii="Times New Roman" w:hAnsi="Times New Roman"/>
          <w:iCs/>
          <w:color w:val="000000"/>
        </w:rPr>
        <w:t xml:space="preserve">later than </w:t>
      </w:r>
      <w:r w:rsidRPr="00F43766">
        <w:rPr>
          <w:rFonts w:ascii="Times New Roman" w:hAnsi="Times New Roman"/>
          <w:iCs/>
          <w:color w:val="FF0000"/>
        </w:rPr>
        <w:t xml:space="preserve">Friday, </w:t>
      </w:r>
      <w:r w:rsidR="0092179F" w:rsidRPr="00F43766">
        <w:rPr>
          <w:rFonts w:ascii="Times New Roman" w:hAnsi="Times New Roman"/>
          <w:iCs/>
          <w:color w:val="FF0000"/>
        </w:rPr>
        <w:t>March 23</w:t>
      </w:r>
      <w:r w:rsidRPr="00F43766">
        <w:rPr>
          <w:rFonts w:ascii="Times New Roman" w:hAnsi="Times New Roman"/>
          <w:iCs/>
          <w:color w:val="FF0000"/>
        </w:rPr>
        <w:t xml:space="preserve">, </w:t>
      </w:r>
      <w:r w:rsidR="00E123A1" w:rsidRPr="00F43766">
        <w:rPr>
          <w:rFonts w:ascii="Times New Roman" w:hAnsi="Times New Roman"/>
          <w:iCs/>
          <w:color w:val="FF0000"/>
        </w:rPr>
        <w:t>2016</w:t>
      </w:r>
      <w:r>
        <w:rPr>
          <w:rFonts w:ascii="Times New Roman" w:hAnsi="Times New Roman"/>
          <w:b/>
          <w:color w:val="000000"/>
        </w:rPr>
        <w:t>.</w:t>
      </w:r>
      <w:r>
        <w:rPr>
          <w:rFonts w:ascii="Times New Roman" w:hAnsi="Times New Roman"/>
          <w:color w:val="000000"/>
        </w:rPr>
        <w:t xml:space="preserve">  </w:t>
      </w:r>
      <w:r w:rsidRPr="002F39C7">
        <w:rPr>
          <w:rFonts w:ascii="Times New Roman" w:hAnsi="Times New Roman"/>
          <w:color w:val="FF0000"/>
          <w:highlight w:val="yellow"/>
        </w:rPr>
        <w:t>(Please note that all money related to the Foreign Language Festival is non-refundable.)</w:t>
      </w:r>
      <w:r w:rsidRPr="002F39C7">
        <w:rPr>
          <w:rFonts w:ascii="Times New Roman" w:hAnsi="Times New Roman"/>
          <w:color w:val="FF0000"/>
        </w:rPr>
        <w:t xml:space="preserve">  </w:t>
      </w:r>
      <w:r>
        <w:rPr>
          <w:rFonts w:ascii="Times New Roman" w:hAnsi="Times New Roman"/>
          <w:color w:val="000000"/>
        </w:rPr>
        <w:t xml:space="preserve">No exceptions will be made.  If we are unable to accommodate all the teachers who send us entries, we will select for the competitions the entries postmarked with the earliest date.  </w:t>
      </w: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 xml:space="preserve">For questions concerning the </w:t>
      </w:r>
      <w:r>
        <w:rPr>
          <w:rFonts w:ascii="Times New Roman" w:hAnsi="Times New Roman"/>
          <w:b/>
          <w:color w:val="000000"/>
        </w:rPr>
        <w:t>rules</w:t>
      </w:r>
      <w:r>
        <w:rPr>
          <w:rFonts w:ascii="Times New Roman" w:hAnsi="Times New Roman"/>
          <w:color w:val="000000"/>
        </w:rPr>
        <w:t xml:space="preserve"> for any of the Festival competitions, please contact:</w:t>
      </w:r>
    </w:p>
    <w:p w:rsidR="00344B7F" w:rsidRDefault="00344B7F">
      <w:pPr>
        <w:rPr>
          <w:rFonts w:ascii="Times New Roman" w:hAnsi="Times New Roman"/>
          <w:color w:val="000000"/>
        </w:rPr>
      </w:pPr>
      <w:r>
        <w:rPr>
          <w:rFonts w:ascii="Times New Roman" w:hAnsi="Times New Roman"/>
          <w:color w:val="000000"/>
        </w:rPr>
        <w:tab/>
        <w:t>Dr. Yolanda S. Broad</w:t>
      </w:r>
    </w:p>
    <w:p w:rsidR="00344B7F" w:rsidRDefault="00344B7F">
      <w:pPr>
        <w:rPr>
          <w:rFonts w:ascii="Times New Roman" w:hAnsi="Times New Roman"/>
          <w:color w:val="000000"/>
        </w:rPr>
      </w:pPr>
      <w:r>
        <w:rPr>
          <w:rFonts w:ascii="Times New Roman" w:hAnsi="Times New Roman"/>
          <w:color w:val="000000"/>
        </w:rPr>
        <w:tab/>
      </w:r>
      <w:smartTag w:uri="urn:schemas-microsoft-com:office:smarttags" w:element="Street">
        <w:smartTag w:uri="urn:schemas-microsoft-com:office:smarttags" w:element="address">
          <w:smartTag w:uri="urn:schemas-microsoft-com:office:smarttags" w:element="State">
            <w:r>
              <w:rPr>
                <w:rFonts w:ascii="Times New Roman" w:hAnsi="Times New Roman"/>
                <w:color w:val="000000"/>
              </w:rPr>
              <w:t>215 North 4</w:t>
            </w:r>
            <w:r>
              <w:rPr>
                <w:rFonts w:ascii="Times New Roman" w:hAnsi="Times New Roman"/>
                <w:color w:val="000000"/>
                <w:vertAlign w:val="superscript"/>
              </w:rPr>
              <w:t>th</w:t>
            </w:r>
            <w:r>
              <w:rPr>
                <w:rFonts w:ascii="Times New Roman" w:hAnsi="Times New Roman"/>
                <w:color w:val="000000"/>
              </w:rPr>
              <w:t xml:space="preserve"> Street</w:t>
            </w:r>
          </w:smartTag>
        </w:smartTag>
      </w:smartTag>
    </w:p>
    <w:p w:rsidR="00344B7F" w:rsidRDefault="00344B7F">
      <w:pPr>
        <w:rPr>
          <w:rFonts w:ascii="Times New Roman" w:hAnsi="Times New Roman"/>
          <w:color w:val="000000"/>
          <w:lang w:val="es-ES"/>
        </w:rPr>
      </w:pPr>
      <w:r>
        <w:rPr>
          <w:rFonts w:ascii="Times New Roman" w:hAnsi="Times New Roman"/>
          <w:color w:val="000000"/>
        </w:rPr>
        <w:tab/>
      </w:r>
      <w:r>
        <w:rPr>
          <w:rFonts w:ascii="Times New Roman" w:hAnsi="Times New Roman"/>
          <w:color w:val="000000"/>
          <w:lang w:val="es-ES"/>
        </w:rPr>
        <w:t>Indiana, PA 15701</w:t>
      </w:r>
    </w:p>
    <w:p w:rsidR="00344B7F" w:rsidRDefault="00344B7F">
      <w:pPr>
        <w:rPr>
          <w:rFonts w:ascii="Times New Roman" w:hAnsi="Times New Roman"/>
          <w:color w:val="000000"/>
          <w:lang w:val="es-ES"/>
        </w:rPr>
      </w:pPr>
      <w:r>
        <w:rPr>
          <w:rFonts w:ascii="Times New Roman" w:hAnsi="Times New Roman"/>
          <w:color w:val="000000"/>
          <w:lang w:val="es-ES"/>
        </w:rPr>
        <w:tab/>
        <w:t>ybroad1326@earthlink.net</w:t>
      </w:r>
    </w:p>
    <w:p w:rsidR="00344B7F" w:rsidRDefault="00344B7F">
      <w:pPr>
        <w:rPr>
          <w:rFonts w:ascii="Times New Roman" w:hAnsi="Times New Roman"/>
          <w:color w:val="000000"/>
          <w:lang w:val="es-ES"/>
        </w:rPr>
      </w:pPr>
      <w:r>
        <w:rPr>
          <w:rFonts w:ascii="Times New Roman" w:hAnsi="Times New Roman"/>
          <w:color w:val="000000"/>
          <w:lang w:val="es-ES"/>
        </w:rPr>
        <w:tab/>
        <w:t>724-463-9827</w:t>
      </w:r>
    </w:p>
    <w:p w:rsidR="00344B7F" w:rsidRDefault="00344B7F">
      <w:pPr>
        <w:rPr>
          <w:rFonts w:ascii="Times New Roman" w:hAnsi="Times New Roman"/>
          <w:color w:val="000000"/>
          <w:lang w:val="es-ES"/>
        </w:rPr>
      </w:pPr>
    </w:p>
    <w:p w:rsidR="00344B7F" w:rsidRDefault="00344B7F">
      <w:pPr>
        <w:rPr>
          <w:rFonts w:ascii="Times New Roman" w:hAnsi="Times New Roman"/>
          <w:color w:val="000000"/>
        </w:rPr>
      </w:pPr>
      <w:r>
        <w:rPr>
          <w:rFonts w:ascii="Times New Roman" w:hAnsi="Times New Roman"/>
          <w:color w:val="000000"/>
        </w:rPr>
        <w:t>If you have any other questions concerning the Festival, please contact:</w:t>
      </w:r>
    </w:p>
    <w:p w:rsidR="00C81456" w:rsidRDefault="00C81456">
      <w:pPr>
        <w:rPr>
          <w:rFonts w:ascii="Times New Roman" w:hAnsi="Times New Roman"/>
          <w:color w:val="000000"/>
        </w:rPr>
      </w:pPr>
    </w:p>
    <w:p w:rsidR="004D1C10" w:rsidRPr="007C2B65" w:rsidRDefault="004D1C10" w:rsidP="004D1C10">
      <w:pPr>
        <w:ind w:left="720"/>
        <w:rPr>
          <w:color w:val="FF0000"/>
          <w:sz w:val="22"/>
          <w:szCs w:val="22"/>
        </w:rPr>
      </w:pPr>
      <w:r w:rsidRPr="007C2B65">
        <w:rPr>
          <w:color w:val="FF0000"/>
          <w:sz w:val="22"/>
          <w:szCs w:val="22"/>
        </w:rPr>
        <w:t>Dr. Jason Killam</w:t>
      </w:r>
      <w:r w:rsidR="00BB434C">
        <w:rPr>
          <w:color w:val="FF0000"/>
          <w:sz w:val="22"/>
          <w:szCs w:val="22"/>
        </w:rPr>
        <w:t>, Festival Coordinator</w:t>
      </w:r>
    </w:p>
    <w:p w:rsidR="004D1C10" w:rsidRPr="007C2B65" w:rsidRDefault="004D1C10" w:rsidP="004D1C10">
      <w:pPr>
        <w:ind w:left="720"/>
        <w:rPr>
          <w:color w:val="FF0000"/>
        </w:rPr>
      </w:pPr>
      <w:r w:rsidRPr="007C2B65">
        <w:rPr>
          <w:color w:val="FF0000"/>
        </w:rPr>
        <w:t>Foreign Languages</w:t>
      </w:r>
      <w:r w:rsidRPr="007C2B65">
        <w:rPr>
          <w:color w:val="FF0000"/>
        </w:rPr>
        <w:br/>
        <w:t>Sutton Hall 462</w:t>
      </w:r>
      <w:r w:rsidRPr="007C2B65">
        <w:rPr>
          <w:color w:val="FF0000"/>
        </w:rPr>
        <w:br/>
        <w:t>Indiana, PA 15705</w:t>
      </w:r>
    </w:p>
    <w:p w:rsidR="004D1C10" w:rsidRPr="007C2B65" w:rsidRDefault="004D1C10" w:rsidP="004D1C10">
      <w:pPr>
        <w:ind w:left="720"/>
        <w:rPr>
          <w:color w:val="FF0000"/>
        </w:rPr>
      </w:pPr>
      <w:r w:rsidRPr="007C2B65">
        <w:rPr>
          <w:color w:val="FF0000"/>
        </w:rPr>
        <w:t>(724) 357-7530</w:t>
      </w:r>
    </w:p>
    <w:p w:rsidR="004D1C10" w:rsidRPr="007C2B65" w:rsidRDefault="004D1C10" w:rsidP="004D1C10">
      <w:pPr>
        <w:ind w:left="720"/>
        <w:rPr>
          <w:color w:val="FF0000"/>
          <w:sz w:val="22"/>
          <w:szCs w:val="22"/>
        </w:rPr>
      </w:pPr>
      <w:r w:rsidRPr="007C2B65">
        <w:rPr>
          <w:color w:val="FF0000"/>
          <w:sz w:val="22"/>
          <w:szCs w:val="22"/>
        </w:rPr>
        <w:t>Jason.Killam@iup.edu</w:t>
      </w:r>
    </w:p>
    <w:p w:rsidR="00344B7F" w:rsidRPr="00F5572F" w:rsidRDefault="00344B7F">
      <w:pPr>
        <w:rPr>
          <w:rFonts w:ascii="Times New Roman" w:hAnsi="Times New Roman"/>
          <w:b/>
          <w:color w:val="000000"/>
        </w:rPr>
      </w:pPr>
    </w:p>
    <w:p w:rsidR="00344B7F" w:rsidRDefault="00344B7F">
      <w:pPr>
        <w:pStyle w:val="Heading1"/>
        <w:jc w:val="center"/>
        <w:rPr>
          <w:rFonts w:ascii="Times New Roman" w:hAnsi="Times New Roman"/>
        </w:rPr>
      </w:pPr>
      <w:r w:rsidRPr="00C87D72">
        <w:rPr>
          <w:rFonts w:ascii="Times New Roman" w:hAnsi="Times New Roman"/>
        </w:rPr>
        <w:br w:type="page"/>
      </w:r>
      <w:r>
        <w:rPr>
          <w:rFonts w:ascii="Times New Roman" w:hAnsi="Times New Roman"/>
        </w:rPr>
        <w:lastRenderedPageBreak/>
        <w:t>GENERAL RULES FOR PARTICIPANTS</w:t>
      </w: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b/>
          <w:color w:val="000000"/>
        </w:rPr>
        <w:t>I. Student Eligibility</w:t>
      </w:r>
    </w:p>
    <w:p w:rsidR="00344B7F" w:rsidRDefault="00344B7F">
      <w:pPr>
        <w:rPr>
          <w:rFonts w:ascii="Times New Roman" w:hAnsi="Times New Roman"/>
          <w:color w:val="000000"/>
        </w:rPr>
      </w:pPr>
      <w:r>
        <w:rPr>
          <w:rFonts w:ascii="Times New Roman" w:hAnsi="Times New Roman"/>
          <w:color w:val="000000"/>
        </w:rPr>
        <w:t>All students must be currently enrolled in the level of the language in which they compete, except as noted below:</w:t>
      </w: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1. Native speakers and exchange students may not enter an academic category (except for drama) in their native language.  However, if they are students of another language, they may participate on the same basis as per the rules for non-native speakers</w:t>
      </w:r>
      <w:r>
        <w:rPr>
          <w:rFonts w:ascii="Times New Roman" w:hAnsi="Times New Roman"/>
          <w:b/>
          <w:bCs/>
          <w:color w:val="000000"/>
        </w:rPr>
        <w:t>. Exchange students are not eligible for the overall prize</w:t>
      </w:r>
      <w:r>
        <w:rPr>
          <w:rFonts w:ascii="Times New Roman" w:hAnsi="Times New Roman"/>
          <w:color w:val="000000"/>
        </w:rPr>
        <w:t>.</w:t>
      </w: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2. Native speakers and exchange students may take part in the group entry for drama (but not as the lead) and in any non-academic category.</w:t>
      </w: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 xml:space="preserve">3. Teachers must advise the rules coordinator before </w:t>
      </w:r>
      <w:r w:rsidR="00065F03">
        <w:rPr>
          <w:rFonts w:ascii="Times New Roman" w:hAnsi="Times New Roman"/>
          <w:b/>
          <w:color w:val="FF0000"/>
        </w:rPr>
        <w:t>February 26</w:t>
      </w:r>
      <w:r>
        <w:rPr>
          <w:rFonts w:ascii="Times New Roman" w:hAnsi="Times New Roman"/>
          <w:b/>
          <w:color w:val="FF0000"/>
        </w:rPr>
        <w:t xml:space="preserve">, </w:t>
      </w:r>
      <w:r w:rsidR="00E123A1">
        <w:rPr>
          <w:rFonts w:ascii="Times New Roman" w:hAnsi="Times New Roman"/>
          <w:b/>
          <w:color w:val="FF0000"/>
        </w:rPr>
        <w:t>2016</w:t>
      </w:r>
      <w:r w:rsidRPr="005C22B7">
        <w:rPr>
          <w:rFonts w:ascii="Times New Roman" w:hAnsi="Times New Roman"/>
          <w:b/>
          <w:color w:val="FF0000"/>
        </w:rPr>
        <w:t xml:space="preserve"> </w:t>
      </w:r>
      <w:r>
        <w:rPr>
          <w:rFonts w:ascii="Times New Roman" w:hAnsi="Times New Roman"/>
          <w:color w:val="000000"/>
        </w:rPr>
        <w:t>of students who have had considerable language experience outside the classroom (</w:t>
      </w:r>
      <w:r>
        <w:rPr>
          <w:rFonts w:ascii="Times New Roman" w:hAnsi="Times New Roman"/>
          <w:b/>
          <w:bCs/>
          <w:color w:val="000000"/>
        </w:rPr>
        <w:t>exchange students, native-speaking relatives in the home, temporary residence abroad, or study abroad, etc</w:t>
      </w:r>
      <w:r w:rsidR="00BE50C7">
        <w:rPr>
          <w:rFonts w:ascii="Times New Roman" w:hAnsi="Times New Roman"/>
          <w:b/>
          <w:bCs/>
          <w:color w:val="000000"/>
        </w:rPr>
        <w:t>.</w:t>
      </w:r>
      <w:r>
        <w:rPr>
          <w:rFonts w:ascii="Times New Roman" w:hAnsi="Times New Roman"/>
          <w:b/>
          <w:bCs/>
          <w:color w:val="000000"/>
        </w:rPr>
        <w:t xml:space="preserve">) </w:t>
      </w:r>
      <w:r>
        <w:rPr>
          <w:rFonts w:ascii="Times New Roman" w:hAnsi="Times New Roman"/>
          <w:color w:val="000000"/>
        </w:rPr>
        <w:t xml:space="preserve"> Placement will be evaluated on an individual basis.</w:t>
      </w:r>
    </w:p>
    <w:p w:rsidR="00344B7F" w:rsidRDefault="00344B7F">
      <w:pPr>
        <w:rPr>
          <w:rFonts w:ascii="Times New Roman" w:hAnsi="Times New Roman"/>
          <w:color w:val="000000"/>
        </w:rPr>
      </w:pPr>
    </w:p>
    <w:p w:rsidR="00344B7F" w:rsidRDefault="00344B7F">
      <w:pPr>
        <w:pStyle w:val="BodyText"/>
        <w:rPr>
          <w:rFonts w:ascii="Times New Roman" w:hAnsi="Times New Roman"/>
        </w:rPr>
      </w:pPr>
      <w:r>
        <w:rPr>
          <w:rFonts w:ascii="Times New Roman" w:hAnsi="Times New Roman"/>
        </w:rPr>
        <w:t>4. Students from districts using block scheduling may compete in the level that they have completed in the current school year, unless they are enrolled in a higher level language course the second semester, in which case they must compete at the higher level.</w:t>
      </w:r>
    </w:p>
    <w:p w:rsidR="00344B7F" w:rsidRDefault="00344B7F">
      <w:pPr>
        <w:rPr>
          <w:rFonts w:ascii="Times New Roman" w:hAnsi="Times New Roman"/>
          <w:color w:val="000000"/>
        </w:rPr>
      </w:pPr>
      <w:r>
        <w:rPr>
          <w:rFonts w:ascii="Times New Roman" w:hAnsi="Times New Roman"/>
          <w:color w:val="000000"/>
        </w:rPr>
        <w:tab/>
      </w:r>
    </w:p>
    <w:p w:rsidR="00344B7F" w:rsidRDefault="00344B7F">
      <w:pPr>
        <w:rPr>
          <w:rFonts w:ascii="Times New Roman" w:hAnsi="Times New Roman"/>
          <w:color w:val="000000"/>
        </w:rPr>
      </w:pPr>
      <w:r>
        <w:rPr>
          <w:rFonts w:ascii="Times New Roman" w:hAnsi="Times New Roman"/>
          <w:color w:val="000000"/>
        </w:rPr>
        <w:t>5. Teachers must certify that all students are eligible for the events in which they participate and that all entries are original for the year of the competition.</w:t>
      </w:r>
    </w:p>
    <w:p w:rsidR="00344B7F" w:rsidRDefault="00344B7F">
      <w:pPr>
        <w:rPr>
          <w:rFonts w:ascii="Times New Roman" w:hAnsi="Times New Roman"/>
          <w:color w:val="000000"/>
        </w:rPr>
      </w:pPr>
    </w:p>
    <w:p w:rsidR="00344B7F" w:rsidRDefault="00344B7F">
      <w:pPr>
        <w:rPr>
          <w:rFonts w:ascii="Times New Roman" w:hAnsi="Times New Roman"/>
          <w:b/>
          <w:i/>
          <w:color w:val="000000"/>
        </w:rPr>
      </w:pPr>
      <w:r>
        <w:rPr>
          <w:rFonts w:ascii="Times New Roman" w:hAnsi="Times New Roman"/>
          <w:b/>
          <w:i/>
          <w:color w:val="000000"/>
        </w:rPr>
        <w:t>Any entry that is found to be in violation of these rules will be disqualified.</w:t>
      </w:r>
    </w:p>
    <w:p w:rsidR="00344B7F" w:rsidRDefault="00344B7F">
      <w:pPr>
        <w:rPr>
          <w:rFonts w:ascii="Times New Roman" w:hAnsi="Times New Roman"/>
          <w:b/>
          <w:color w:val="000000"/>
        </w:rPr>
      </w:pPr>
    </w:p>
    <w:p w:rsidR="00344B7F" w:rsidRDefault="00344B7F">
      <w:pPr>
        <w:rPr>
          <w:rFonts w:ascii="Times New Roman" w:hAnsi="Times New Roman"/>
          <w:color w:val="000000"/>
        </w:rPr>
      </w:pPr>
      <w:r>
        <w:rPr>
          <w:rFonts w:ascii="Times New Roman" w:hAnsi="Times New Roman"/>
          <w:b/>
          <w:color w:val="000000"/>
        </w:rPr>
        <w:t>II.</w:t>
      </w:r>
      <w:r>
        <w:rPr>
          <w:rFonts w:ascii="Times New Roman" w:hAnsi="Times New Roman"/>
          <w:b/>
          <w:color w:val="000000"/>
        </w:rPr>
        <w:tab/>
        <w:t>Levels of Competition</w:t>
      </w:r>
    </w:p>
    <w:p w:rsidR="00344B7F" w:rsidRDefault="00344B7F">
      <w:pPr>
        <w:rPr>
          <w:rFonts w:ascii="Times New Roman" w:hAnsi="Times New Roman"/>
          <w:color w:val="000000"/>
        </w:rPr>
      </w:pPr>
      <w:r>
        <w:rPr>
          <w:rFonts w:ascii="Times New Roman" w:hAnsi="Times New Roman"/>
          <w:color w:val="000000"/>
        </w:rPr>
        <w:tab/>
        <w:t>Levels of competition are defined as follows:</w:t>
      </w:r>
    </w:p>
    <w:p w:rsidR="00344B7F" w:rsidRDefault="00344B7F">
      <w:pPr>
        <w:ind w:firstLine="720"/>
        <w:rPr>
          <w:rFonts w:ascii="Times New Roman" w:hAnsi="Times New Roman"/>
          <w:color w:val="000000"/>
        </w:rPr>
      </w:pPr>
      <w:r>
        <w:rPr>
          <w:rFonts w:ascii="Times New Roman" w:hAnsi="Times New Roman"/>
          <w:i/>
          <w:color w:val="000000"/>
        </w:rPr>
        <w:t>Academic</w:t>
      </w:r>
      <w:r>
        <w:rPr>
          <w:rFonts w:ascii="Times New Roman" w:hAnsi="Times New Roman"/>
          <w:i/>
          <w:color w:val="000000"/>
        </w:rPr>
        <w:tab/>
      </w:r>
      <w:r>
        <w:rPr>
          <w:rFonts w:ascii="Times New Roman" w:hAnsi="Times New Roman"/>
          <w:i/>
          <w:color w:val="000000"/>
        </w:rPr>
        <w:tab/>
      </w:r>
      <w:r>
        <w:rPr>
          <w:rFonts w:ascii="Times New Roman" w:hAnsi="Times New Roman"/>
          <w:i/>
          <w:color w:val="000000"/>
        </w:rPr>
        <w:tab/>
      </w:r>
      <w:r>
        <w:rPr>
          <w:rFonts w:ascii="Times New Roman" w:hAnsi="Times New Roman"/>
          <w:i/>
          <w:color w:val="000000"/>
        </w:rPr>
        <w:tab/>
      </w:r>
      <w:r>
        <w:rPr>
          <w:rFonts w:ascii="Times New Roman" w:hAnsi="Times New Roman"/>
          <w:i/>
          <w:color w:val="000000"/>
        </w:rPr>
        <w:tab/>
        <w:t>Non-academic</w:t>
      </w:r>
    </w:p>
    <w:p w:rsidR="00344B7F" w:rsidRDefault="00344B7F">
      <w:pPr>
        <w:rPr>
          <w:rFonts w:ascii="Times New Roman" w:hAnsi="Times New Roman"/>
          <w:color w:val="000000"/>
        </w:rPr>
      </w:pPr>
      <w:r>
        <w:rPr>
          <w:rFonts w:ascii="Times New Roman" w:hAnsi="Times New Roman"/>
          <w:color w:val="000000"/>
        </w:rPr>
        <w:tab/>
        <w:t>Level 1 – first year</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Grades 7-12</w:t>
      </w:r>
    </w:p>
    <w:p w:rsidR="00344B7F" w:rsidRDefault="00344B7F">
      <w:pPr>
        <w:rPr>
          <w:rFonts w:ascii="Times New Roman" w:hAnsi="Times New Roman"/>
          <w:color w:val="000000"/>
        </w:rPr>
      </w:pPr>
      <w:r>
        <w:rPr>
          <w:rFonts w:ascii="Times New Roman" w:hAnsi="Times New Roman"/>
          <w:color w:val="000000"/>
        </w:rPr>
        <w:tab/>
        <w:t>Level 2 – second year</w:t>
      </w:r>
    </w:p>
    <w:p w:rsidR="00344B7F" w:rsidRDefault="00344B7F">
      <w:pPr>
        <w:rPr>
          <w:rFonts w:ascii="Times New Roman" w:hAnsi="Times New Roman"/>
          <w:color w:val="000000"/>
        </w:rPr>
      </w:pPr>
      <w:r>
        <w:rPr>
          <w:rFonts w:ascii="Times New Roman" w:hAnsi="Times New Roman"/>
          <w:color w:val="000000"/>
        </w:rPr>
        <w:tab/>
        <w:t>Level 3 – third year</w:t>
      </w:r>
    </w:p>
    <w:p w:rsidR="00344B7F" w:rsidRDefault="00344B7F">
      <w:pPr>
        <w:rPr>
          <w:rFonts w:ascii="Times New Roman" w:hAnsi="Times New Roman"/>
          <w:color w:val="000000"/>
        </w:rPr>
      </w:pPr>
      <w:r>
        <w:rPr>
          <w:rFonts w:ascii="Times New Roman" w:hAnsi="Times New Roman"/>
          <w:color w:val="000000"/>
        </w:rPr>
        <w:tab/>
        <w:t>Level 4 – fourth year</w:t>
      </w:r>
    </w:p>
    <w:p w:rsidR="00EE720A" w:rsidRPr="001A698A" w:rsidRDefault="00344B7F" w:rsidP="003930C2">
      <w:pPr>
        <w:rPr>
          <w:rFonts w:ascii="Times New Roman" w:hAnsi="Times New Roman"/>
          <w:color w:val="008080"/>
        </w:rPr>
      </w:pPr>
      <w:r>
        <w:rPr>
          <w:rFonts w:ascii="Times New Roman" w:hAnsi="Times New Roman"/>
          <w:color w:val="000000"/>
        </w:rPr>
        <w:tab/>
        <w:t>Level 5 – fifth year and beyond</w:t>
      </w:r>
      <w:r w:rsidR="001A698A">
        <w:rPr>
          <w:rFonts w:ascii="Times New Roman" w:hAnsi="Times New Roman"/>
          <w:color w:val="000000"/>
        </w:rPr>
        <w:t xml:space="preserve">  </w:t>
      </w:r>
      <w:r w:rsidR="00EE720A">
        <w:rPr>
          <w:rFonts w:ascii="Times New Roman" w:hAnsi="Times New Roman"/>
          <w:color w:val="000000"/>
        </w:rPr>
        <w:t>(</w:t>
      </w:r>
      <w:r w:rsidR="00EE720A">
        <w:rPr>
          <w:rFonts w:ascii="Times New Roman" w:hAnsi="Times New Roman"/>
          <w:color w:val="008080"/>
        </w:rPr>
        <w:t xml:space="preserve">any AP course will be classified as level 5+, unless </w:t>
      </w:r>
      <w:r w:rsidR="00EE720A">
        <w:rPr>
          <w:rFonts w:ascii="Times New Roman" w:hAnsi="Times New Roman"/>
          <w:color w:val="008080"/>
        </w:rPr>
        <w:tab/>
      </w:r>
      <w:r w:rsidR="00EE720A">
        <w:rPr>
          <w:rFonts w:ascii="Times New Roman" w:hAnsi="Times New Roman"/>
          <w:color w:val="008080"/>
        </w:rPr>
        <w:tab/>
      </w:r>
      <w:r w:rsidR="00EE720A">
        <w:rPr>
          <w:rFonts w:ascii="Times New Roman" w:hAnsi="Times New Roman"/>
          <w:color w:val="008080"/>
        </w:rPr>
        <w:tab/>
      </w:r>
      <w:r w:rsidR="00ED44B5">
        <w:rPr>
          <w:rFonts w:ascii="Times New Roman" w:hAnsi="Times New Roman"/>
          <w:color w:val="008080"/>
        </w:rPr>
        <w:t xml:space="preserve">    </w:t>
      </w:r>
      <w:r w:rsidR="00EE720A">
        <w:rPr>
          <w:rFonts w:ascii="Times New Roman" w:hAnsi="Times New Roman"/>
          <w:color w:val="008080"/>
        </w:rPr>
        <w:t>otherwise specified.)</w:t>
      </w:r>
    </w:p>
    <w:p w:rsidR="00344B7F" w:rsidRDefault="00344B7F">
      <w:pPr>
        <w:rPr>
          <w:rFonts w:ascii="Times New Roman" w:hAnsi="Times New Roman"/>
          <w:color w:val="000000"/>
        </w:rPr>
      </w:pPr>
    </w:p>
    <w:p w:rsidR="00344B7F" w:rsidRDefault="00344B7F">
      <w:pPr>
        <w:rPr>
          <w:rFonts w:ascii="Times New Roman" w:hAnsi="Times New Roman"/>
          <w:b/>
          <w:color w:val="000000"/>
        </w:rPr>
      </w:pPr>
    </w:p>
    <w:p w:rsidR="00344B7F" w:rsidRDefault="00344B7F">
      <w:pPr>
        <w:rPr>
          <w:rFonts w:ascii="Times New Roman" w:hAnsi="Times New Roman"/>
          <w:b/>
          <w:color w:val="000000"/>
        </w:rPr>
      </w:pPr>
      <w:r>
        <w:rPr>
          <w:rFonts w:ascii="Times New Roman" w:hAnsi="Times New Roman"/>
          <w:b/>
          <w:color w:val="000000"/>
        </w:rPr>
        <w:t>III.</w:t>
      </w:r>
      <w:r>
        <w:rPr>
          <w:rFonts w:ascii="Times New Roman" w:hAnsi="Times New Roman"/>
          <w:b/>
          <w:color w:val="000000"/>
        </w:rPr>
        <w:tab/>
        <w:t>Number of Entries Allowed</w:t>
      </w:r>
      <w:r>
        <w:rPr>
          <w:rFonts w:ascii="Times New Roman" w:hAnsi="Times New Roman"/>
          <w:b/>
          <w:color w:val="000000"/>
        </w:rPr>
        <w:tab/>
      </w:r>
    </w:p>
    <w:p w:rsidR="00344B7F" w:rsidRDefault="00344B7F">
      <w:pPr>
        <w:rPr>
          <w:rFonts w:ascii="Times New Roman" w:hAnsi="Times New Roman"/>
          <w:color w:val="000000"/>
        </w:rPr>
      </w:pPr>
      <w:r>
        <w:rPr>
          <w:rFonts w:ascii="Times New Roman" w:hAnsi="Times New Roman"/>
          <w:color w:val="000000"/>
        </w:rPr>
        <w:t>In</w:t>
      </w:r>
      <w:r>
        <w:rPr>
          <w:rFonts w:ascii="Times New Roman" w:hAnsi="Times New Roman"/>
          <w:b/>
          <w:color w:val="000000"/>
        </w:rPr>
        <w:t xml:space="preserve"> academic competitions </w:t>
      </w:r>
      <w:r>
        <w:rPr>
          <w:rFonts w:ascii="Times New Roman" w:hAnsi="Times New Roman"/>
          <w:color w:val="000000"/>
        </w:rPr>
        <w:t>teachers may enter the following number of students:</w:t>
      </w:r>
    </w:p>
    <w:p w:rsidR="00344B7F" w:rsidRDefault="00344B7F">
      <w:pPr>
        <w:rPr>
          <w:rFonts w:ascii="Times New Roman" w:hAnsi="Times New Roman"/>
          <w:color w:val="000000"/>
        </w:rPr>
      </w:pPr>
      <w:r>
        <w:rPr>
          <w:rFonts w:ascii="Times New Roman" w:hAnsi="Times New Roman"/>
          <w:color w:val="000000"/>
        </w:rPr>
        <w:t xml:space="preserve">  *Listening – </w:t>
      </w:r>
      <w:r>
        <w:rPr>
          <w:rFonts w:ascii="Times New Roman" w:hAnsi="Times New Roman"/>
          <w:b/>
          <w:bCs/>
          <w:color w:val="000000"/>
        </w:rPr>
        <w:t>3 students</w:t>
      </w:r>
      <w:r>
        <w:rPr>
          <w:rFonts w:ascii="Times New Roman" w:hAnsi="Times New Roman"/>
          <w:color w:val="000000"/>
        </w:rPr>
        <w:t xml:space="preserve"> for each of the levels of the languages taught.</w:t>
      </w:r>
    </w:p>
    <w:p w:rsidR="00344B7F" w:rsidRDefault="00344B7F">
      <w:pPr>
        <w:rPr>
          <w:rFonts w:ascii="Times New Roman" w:hAnsi="Times New Roman"/>
          <w:color w:val="000000"/>
        </w:rPr>
      </w:pPr>
      <w:r>
        <w:rPr>
          <w:rFonts w:ascii="Times New Roman" w:hAnsi="Times New Roman"/>
          <w:color w:val="000000"/>
        </w:rPr>
        <w:t xml:space="preserve">  *Reading - </w:t>
      </w:r>
      <w:r>
        <w:rPr>
          <w:rFonts w:ascii="Times New Roman" w:hAnsi="Times New Roman"/>
          <w:b/>
          <w:bCs/>
          <w:color w:val="000000"/>
        </w:rPr>
        <w:t>3 students</w:t>
      </w:r>
      <w:r>
        <w:rPr>
          <w:rFonts w:ascii="Times New Roman" w:hAnsi="Times New Roman"/>
          <w:color w:val="000000"/>
        </w:rPr>
        <w:t xml:space="preserve"> for each of the levels of the languages taught.</w:t>
      </w:r>
    </w:p>
    <w:p w:rsidR="00344B7F" w:rsidRDefault="00344B7F">
      <w:pPr>
        <w:rPr>
          <w:rFonts w:ascii="Times New Roman" w:hAnsi="Times New Roman"/>
          <w:color w:val="000000"/>
        </w:rPr>
      </w:pPr>
      <w:r>
        <w:rPr>
          <w:rFonts w:ascii="Times New Roman" w:hAnsi="Times New Roman"/>
          <w:color w:val="000000"/>
        </w:rPr>
        <w:t xml:space="preserve">  *Composition - </w:t>
      </w:r>
      <w:r>
        <w:rPr>
          <w:rFonts w:ascii="Times New Roman" w:hAnsi="Times New Roman"/>
          <w:b/>
          <w:bCs/>
          <w:color w:val="000000"/>
        </w:rPr>
        <w:t>2 students</w:t>
      </w:r>
      <w:r>
        <w:rPr>
          <w:rFonts w:ascii="Times New Roman" w:hAnsi="Times New Roman"/>
          <w:color w:val="000000"/>
        </w:rPr>
        <w:t xml:space="preserve"> for each of the levels of the languages taught.</w:t>
      </w:r>
    </w:p>
    <w:p w:rsidR="00344B7F" w:rsidRDefault="00344B7F">
      <w:pPr>
        <w:rPr>
          <w:rFonts w:ascii="Times New Roman" w:hAnsi="Times New Roman"/>
          <w:color w:val="000000"/>
        </w:rPr>
      </w:pPr>
      <w:r>
        <w:rPr>
          <w:rFonts w:ascii="Times New Roman" w:hAnsi="Times New Roman"/>
          <w:color w:val="000000"/>
        </w:rPr>
        <w:t xml:space="preserve">  *Speaking Proficiency - </w:t>
      </w:r>
      <w:r>
        <w:rPr>
          <w:rFonts w:ascii="Times New Roman" w:hAnsi="Times New Roman"/>
          <w:b/>
          <w:bCs/>
          <w:color w:val="000000"/>
        </w:rPr>
        <w:t>2 students</w:t>
      </w:r>
      <w:r>
        <w:rPr>
          <w:rFonts w:ascii="Times New Roman" w:hAnsi="Times New Roman"/>
          <w:color w:val="000000"/>
        </w:rPr>
        <w:t xml:space="preserve"> for each of the levels of the languages taught.</w:t>
      </w:r>
    </w:p>
    <w:p w:rsidR="00344B7F" w:rsidRDefault="00344B7F">
      <w:pPr>
        <w:rPr>
          <w:rFonts w:ascii="Times New Roman" w:hAnsi="Times New Roman"/>
          <w:color w:val="000000"/>
          <w:szCs w:val="24"/>
        </w:rPr>
      </w:pPr>
      <w:r>
        <w:rPr>
          <w:rFonts w:ascii="Times New Roman" w:hAnsi="Times New Roman"/>
          <w:color w:val="000000"/>
        </w:rPr>
        <w:t xml:space="preserve">   Literary Recitation - </w:t>
      </w:r>
      <w:r>
        <w:rPr>
          <w:rFonts w:ascii="Times New Roman" w:hAnsi="Times New Roman"/>
          <w:b/>
          <w:bCs/>
          <w:color w:val="000000"/>
          <w:szCs w:val="24"/>
        </w:rPr>
        <w:t>2 students</w:t>
      </w:r>
      <w:r>
        <w:rPr>
          <w:rFonts w:ascii="Times New Roman" w:hAnsi="Times New Roman"/>
          <w:color w:val="000000"/>
          <w:szCs w:val="24"/>
        </w:rPr>
        <w:t xml:space="preserve"> for each of the levels of the languages taught.</w:t>
      </w:r>
    </w:p>
    <w:p w:rsidR="00344B7F" w:rsidRDefault="00344B7F">
      <w:pPr>
        <w:rPr>
          <w:rFonts w:ascii="Times New Roman" w:hAnsi="Times New Roman"/>
          <w:color w:val="000000"/>
          <w:szCs w:val="24"/>
        </w:rPr>
      </w:pPr>
      <w:r>
        <w:rPr>
          <w:rFonts w:ascii="Times New Roman" w:hAnsi="Times New Roman"/>
          <w:color w:val="000000"/>
        </w:rPr>
        <w:t xml:space="preserve">   Drama – </w:t>
      </w:r>
      <w:r>
        <w:rPr>
          <w:rFonts w:ascii="Times New Roman" w:hAnsi="Times New Roman"/>
          <w:b/>
          <w:bCs/>
          <w:color w:val="000000"/>
        </w:rPr>
        <w:t>1 entry</w:t>
      </w:r>
      <w:r>
        <w:rPr>
          <w:rFonts w:ascii="Times New Roman" w:hAnsi="Times New Roman"/>
          <w:color w:val="000000"/>
        </w:rPr>
        <w:t xml:space="preserve"> per language per school.</w:t>
      </w:r>
    </w:p>
    <w:p w:rsidR="00344B7F" w:rsidRDefault="00344B7F">
      <w:pPr>
        <w:rPr>
          <w:rFonts w:ascii="Times New Roman" w:hAnsi="Times New Roman"/>
          <w:color w:val="000000"/>
          <w:szCs w:val="24"/>
        </w:rPr>
      </w:pPr>
    </w:p>
    <w:p w:rsidR="00344B7F" w:rsidRDefault="00344B7F">
      <w:pPr>
        <w:rPr>
          <w:rFonts w:ascii="Times New Roman" w:hAnsi="Times New Roman"/>
          <w:color w:val="000000"/>
        </w:rPr>
      </w:pPr>
      <w:r>
        <w:rPr>
          <w:rFonts w:ascii="Times New Roman" w:hAnsi="Times New Roman"/>
          <w:color w:val="000000"/>
        </w:rPr>
        <w:t xml:space="preserve">*However, the two/three per competition limit may be extended to four per teacher in order to allow students of </w:t>
      </w:r>
      <w:r>
        <w:rPr>
          <w:rFonts w:ascii="Times New Roman" w:hAnsi="Times New Roman"/>
          <w:b/>
          <w:bCs/>
          <w:color w:val="000000"/>
          <w:u w:val="single"/>
        </w:rPr>
        <w:t>levels four and above</w:t>
      </w:r>
      <w:r>
        <w:rPr>
          <w:rFonts w:ascii="Times New Roman" w:hAnsi="Times New Roman"/>
          <w:b/>
          <w:bCs/>
          <w:color w:val="000000"/>
        </w:rPr>
        <w:t xml:space="preserve"> </w:t>
      </w:r>
      <w:r>
        <w:rPr>
          <w:rFonts w:ascii="Times New Roman" w:hAnsi="Times New Roman"/>
          <w:color w:val="000000"/>
        </w:rPr>
        <w:t xml:space="preserve">to compete for the </w:t>
      </w:r>
      <w:r>
        <w:rPr>
          <w:rFonts w:ascii="Times New Roman" w:hAnsi="Times New Roman"/>
          <w:b/>
          <w:i/>
          <w:color w:val="000000"/>
        </w:rPr>
        <w:t xml:space="preserve">overall prize. </w:t>
      </w:r>
      <w:r>
        <w:rPr>
          <w:rFonts w:ascii="Times New Roman" w:hAnsi="Times New Roman"/>
          <w:color w:val="000000"/>
        </w:rPr>
        <w:t xml:space="preserve">Be sure to indicate by asterisk on the entry form those students who are competing for the </w:t>
      </w:r>
      <w:r>
        <w:rPr>
          <w:rFonts w:ascii="Times New Roman" w:hAnsi="Times New Roman"/>
          <w:b/>
          <w:i/>
          <w:color w:val="000000"/>
        </w:rPr>
        <w:t>overall prize.</w:t>
      </w:r>
      <w:r>
        <w:rPr>
          <w:rFonts w:ascii="Times New Roman" w:hAnsi="Times New Roman"/>
          <w:color w:val="000000"/>
        </w:rPr>
        <w:tab/>
      </w:r>
      <w:r>
        <w:rPr>
          <w:rFonts w:ascii="Times New Roman" w:hAnsi="Times New Roman"/>
          <w:color w:val="000000"/>
        </w:rPr>
        <w:tab/>
      </w: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br w:type="page"/>
      </w:r>
      <w:r>
        <w:rPr>
          <w:rFonts w:ascii="Times New Roman" w:hAnsi="Times New Roman"/>
          <w:color w:val="000000"/>
        </w:rPr>
        <w:lastRenderedPageBreak/>
        <w:t xml:space="preserve">In </w:t>
      </w:r>
      <w:r>
        <w:rPr>
          <w:rFonts w:ascii="Times New Roman" w:hAnsi="Times New Roman"/>
          <w:b/>
          <w:color w:val="000000"/>
        </w:rPr>
        <w:t>all non-academic competitions</w:t>
      </w:r>
      <w:r>
        <w:rPr>
          <w:rFonts w:ascii="Times New Roman" w:hAnsi="Times New Roman"/>
          <w:color w:val="000000"/>
        </w:rPr>
        <w:t xml:space="preserve"> each teacher may enter:</w:t>
      </w:r>
    </w:p>
    <w:p w:rsidR="00344B7F" w:rsidRDefault="00344B7F">
      <w:pPr>
        <w:rPr>
          <w:rFonts w:ascii="Times New Roman" w:hAnsi="Times New Roman"/>
          <w:color w:val="000000"/>
        </w:rPr>
      </w:pPr>
      <w:r>
        <w:rPr>
          <w:rFonts w:ascii="Times New Roman" w:hAnsi="Times New Roman"/>
          <w:color w:val="000000"/>
        </w:rPr>
        <w:t xml:space="preserve">  Music vocal – </w:t>
      </w:r>
      <w:r>
        <w:rPr>
          <w:rFonts w:ascii="Times New Roman" w:hAnsi="Times New Roman"/>
          <w:b/>
          <w:bCs/>
          <w:color w:val="000000"/>
        </w:rPr>
        <w:t>4 projects</w:t>
      </w:r>
      <w:r>
        <w:rPr>
          <w:rFonts w:ascii="Times New Roman" w:hAnsi="Times New Roman"/>
          <w:color w:val="000000"/>
        </w:rPr>
        <w:t xml:space="preserve"> per teacher. </w:t>
      </w:r>
    </w:p>
    <w:p w:rsidR="00344B7F" w:rsidRDefault="00344B7F">
      <w:pPr>
        <w:rPr>
          <w:rFonts w:ascii="Times New Roman" w:hAnsi="Times New Roman"/>
          <w:color w:val="000000"/>
        </w:rPr>
      </w:pPr>
      <w:r>
        <w:rPr>
          <w:rFonts w:ascii="Times New Roman" w:hAnsi="Times New Roman"/>
          <w:color w:val="000000"/>
        </w:rPr>
        <w:t xml:space="preserve">  Music instrumental – </w:t>
      </w:r>
      <w:r>
        <w:rPr>
          <w:rFonts w:ascii="Times New Roman" w:hAnsi="Times New Roman"/>
          <w:b/>
          <w:bCs/>
          <w:color w:val="000000"/>
        </w:rPr>
        <w:t>4 projects</w:t>
      </w:r>
      <w:r>
        <w:rPr>
          <w:rFonts w:ascii="Times New Roman" w:hAnsi="Times New Roman"/>
          <w:color w:val="000000"/>
        </w:rPr>
        <w:t xml:space="preserve"> per teacher.</w:t>
      </w:r>
    </w:p>
    <w:p w:rsidR="00344B7F" w:rsidRDefault="00344B7F">
      <w:pPr>
        <w:rPr>
          <w:rFonts w:ascii="Times New Roman" w:hAnsi="Times New Roman"/>
          <w:color w:val="000000"/>
        </w:rPr>
      </w:pPr>
      <w:r>
        <w:rPr>
          <w:rFonts w:ascii="Times New Roman" w:hAnsi="Times New Roman"/>
          <w:color w:val="000000"/>
        </w:rPr>
        <w:t xml:space="preserve">  T-shirts – </w:t>
      </w:r>
      <w:r>
        <w:rPr>
          <w:rFonts w:ascii="Times New Roman" w:hAnsi="Times New Roman"/>
          <w:b/>
          <w:bCs/>
          <w:color w:val="000000"/>
        </w:rPr>
        <w:t>6 projects</w:t>
      </w:r>
      <w:r>
        <w:rPr>
          <w:rFonts w:ascii="Times New Roman" w:hAnsi="Times New Roman"/>
          <w:color w:val="000000"/>
        </w:rPr>
        <w:t xml:space="preserve"> per teacher.</w:t>
      </w:r>
    </w:p>
    <w:p w:rsidR="00344B7F" w:rsidRDefault="00344B7F">
      <w:pPr>
        <w:rPr>
          <w:rFonts w:ascii="Times New Roman" w:hAnsi="Times New Roman"/>
          <w:color w:val="000000"/>
        </w:rPr>
      </w:pPr>
      <w:r>
        <w:rPr>
          <w:rFonts w:ascii="Times New Roman" w:hAnsi="Times New Roman"/>
          <w:color w:val="000000"/>
        </w:rPr>
        <w:t xml:space="preserve">  Construction models – </w:t>
      </w:r>
      <w:r>
        <w:rPr>
          <w:rFonts w:ascii="Times New Roman" w:hAnsi="Times New Roman"/>
          <w:b/>
          <w:bCs/>
          <w:color w:val="000000"/>
        </w:rPr>
        <w:t>6 projects</w:t>
      </w:r>
      <w:r>
        <w:rPr>
          <w:rFonts w:ascii="Times New Roman" w:hAnsi="Times New Roman"/>
          <w:color w:val="000000"/>
        </w:rPr>
        <w:t xml:space="preserve"> per teacher.</w:t>
      </w:r>
    </w:p>
    <w:p w:rsidR="00344B7F" w:rsidRDefault="00344B7F">
      <w:pPr>
        <w:rPr>
          <w:rFonts w:ascii="Times New Roman" w:hAnsi="Times New Roman"/>
          <w:color w:val="000000"/>
        </w:rPr>
      </w:pPr>
      <w:r>
        <w:rPr>
          <w:rFonts w:ascii="Times New Roman" w:hAnsi="Times New Roman"/>
          <w:color w:val="000000"/>
        </w:rPr>
        <w:t xml:space="preserve">  Art/reproduction – </w:t>
      </w:r>
      <w:r>
        <w:rPr>
          <w:rFonts w:ascii="Times New Roman" w:hAnsi="Times New Roman"/>
          <w:b/>
          <w:bCs/>
          <w:color w:val="000000"/>
        </w:rPr>
        <w:t>6 projects</w:t>
      </w:r>
      <w:r>
        <w:rPr>
          <w:rFonts w:ascii="Times New Roman" w:hAnsi="Times New Roman"/>
          <w:color w:val="000000"/>
        </w:rPr>
        <w:t xml:space="preserve"> per teacher.</w:t>
      </w:r>
    </w:p>
    <w:p w:rsidR="00344B7F" w:rsidRDefault="00344B7F">
      <w:pPr>
        <w:rPr>
          <w:rFonts w:ascii="Times New Roman" w:hAnsi="Times New Roman"/>
          <w:color w:val="000000"/>
        </w:rPr>
      </w:pPr>
      <w:r>
        <w:rPr>
          <w:rFonts w:ascii="Times New Roman" w:hAnsi="Times New Roman"/>
          <w:color w:val="000000"/>
        </w:rPr>
        <w:t xml:space="preserve">  Art/original – </w:t>
      </w:r>
      <w:r>
        <w:rPr>
          <w:rFonts w:ascii="Times New Roman" w:hAnsi="Times New Roman"/>
          <w:b/>
          <w:bCs/>
          <w:color w:val="000000"/>
        </w:rPr>
        <w:t>6 projects</w:t>
      </w:r>
      <w:r>
        <w:rPr>
          <w:rFonts w:ascii="Times New Roman" w:hAnsi="Times New Roman"/>
          <w:color w:val="000000"/>
        </w:rPr>
        <w:t xml:space="preserve"> per teacher.</w:t>
      </w:r>
    </w:p>
    <w:p w:rsidR="00344B7F" w:rsidRDefault="00344B7F">
      <w:pPr>
        <w:rPr>
          <w:rFonts w:ascii="Times New Roman" w:hAnsi="Times New Roman"/>
          <w:color w:val="000000"/>
        </w:rPr>
      </w:pPr>
      <w:r>
        <w:rPr>
          <w:rFonts w:ascii="Times New Roman" w:hAnsi="Times New Roman"/>
          <w:color w:val="000000"/>
        </w:rPr>
        <w:t xml:space="preserve">  Dance – </w:t>
      </w:r>
      <w:r>
        <w:rPr>
          <w:rFonts w:ascii="Times New Roman" w:hAnsi="Times New Roman"/>
          <w:b/>
          <w:bCs/>
          <w:color w:val="000000"/>
        </w:rPr>
        <w:t>Exhibition only--4 projects per teacher</w:t>
      </w: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Each teacher must enter only his/her students on the entry forms. (All teachers, including those from the same district, must complete separate entry forms.)</w:t>
      </w:r>
      <w:r w:rsidR="00150D7B">
        <w:rPr>
          <w:rFonts w:ascii="Times New Roman" w:hAnsi="Times New Roman"/>
          <w:color w:val="000000"/>
        </w:rPr>
        <w:tab/>
      </w:r>
    </w:p>
    <w:p w:rsidR="00344B7F" w:rsidRDefault="00344B7F">
      <w:pPr>
        <w:rPr>
          <w:rFonts w:ascii="Times New Roman" w:hAnsi="Times New Roman"/>
          <w:color w:val="000000"/>
        </w:rPr>
      </w:pPr>
      <w:r>
        <w:rPr>
          <w:rFonts w:ascii="Times New Roman" w:hAnsi="Times New Roman"/>
          <w:b/>
          <w:color w:val="000000"/>
        </w:rPr>
        <w:t>Use a single page per teacher.</w:t>
      </w:r>
    </w:p>
    <w:p w:rsidR="00344B7F" w:rsidRDefault="00344B7F">
      <w:pPr>
        <w:rPr>
          <w:rFonts w:ascii="Times New Roman" w:hAnsi="Times New Roman"/>
          <w:color w:val="000000"/>
        </w:rPr>
      </w:pPr>
    </w:p>
    <w:p w:rsidR="00344B7F" w:rsidRPr="00E204B2" w:rsidRDefault="00344B7F">
      <w:pPr>
        <w:rPr>
          <w:rFonts w:ascii="Times New Roman" w:hAnsi="Times New Roman"/>
          <w:b/>
          <w:color w:val="000000"/>
        </w:rPr>
      </w:pPr>
      <w:r>
        <w:rPr>
          <w:rFonts w:ascii="Times New Roman" w:hAnsi="Times New Roman"/>
          <w:b/>
          <w:color w:val="000000"/>
        </w:rPr>
        <w:t xml:space="preserve">A final electronic program will be sent to participating teachers on or before </w:t>
      </w:r>
      <w:r w:rsidRPr="00E204B2">
        <w:rPr>
          <w:rFonts w:ascii="Times New Roman" w:hAnsi="Times New Roman"/>
          <w:b/>
          <w:color w:val="FF0000"/>
        </w:rPr>
        <w:t xml:space="preserve">Wednesday, </w:t>
      </w:r>
      <w:r w:rsidR="00404D8F">
        <w:rPr>
          <w:rFonts w:ascii="Times New Roman" w:hAnsi="Times New Roman"/>
          <w:b/>
          <w:color w:val="FF0000"/>
        </w:rPr>
        <w:t>March 23</w:t>
      </w:r>
      <w:r w:rsidRPr="00E204B2">
        <w:rPr>
          <w:rFonts w:ascii="Times New Roman" w:hAnsi="Times New Roman"/>
          <w:b/>
          <w:color w:val="FF0000"/>
        </w:rPr>
        <w:t xml:space="preserve">, </w:t>
      </w:r>
      <w:r w:rsidR="00E123A1">
        <w:rPr>
          <w:rFonts w:ascii="Times New Roman" w:hAnsi="Times New Roman"/>
          <w:b/>
          <w:color w:val="FF0000"/>
        </w:rPr>
        <w:t>2016</w:t>
      </w:r>
      <w:r>
        <w:rPr>
          <w:rFonts w:ascii="Times New Roman" w:hAnsi="Times New Roman"/>
          <w:b/>
          <w:color w:val="000000"/>
        </w:rPr>
        <w:t>.  Changes or s</w:t>
      </w:r>
      <w:r w:rsidRPr="00E204B2">
        <w:rPr>
          <w:rFonts w:ascii="Times New Roman" w:hAnsi="Times New Roman"/>
          <w:b/>
          <w:color w:val="000000"/>
        </w:rPr>
        <w:t xml:space="preserve">ubstitutions </w:t>
      </w:r>
      <w:r>
        <w:rPr>
          <w:rFonts w:ascii="Times New Roman" w:hAnsi="Times New Roman"/>
          <w:b/>
          <w:color w:val="000000"/>
        </w:rPr>
        <w:t>after receipt of the electronic program must</w:t>
      </w:r>
      <w:r w:rsidRPr="00E204B2">
        <w:rPr>
          <w:rFonts w:ascii="Times New Roman" w:hAnsi="Times New Roman"/>
          <w:b/>
          <w:color w:val="000000"/>
        </w:rPr>
        <w:t xml:space="preserve"> be made by noon on </w:t>
      </w:r>
      <w:r w:rsidRPr="00E204B2">
        <w:rPr>
          <w:rFonts w:ascii="Times New Roman" w:hAnsi="Times New Roman"/>
          <w:b/>
          <w:color w:val="FF0000"/>
        </w:rPr>
        <w:t xml:space="preserve">Wednesday, </w:t>
      </w:r>
      <w:r w:rsidR="00473D99">
        <w:rPr>
          <w:rFonts w:ascii="Times New Roman" w:hAnsi="Times New Roman"/>
          <w:b/>
          <w:color w:val="FF0000"/>
        </w:rPr>
        <w:t>March 30</w:t>
      </w:r>
      <w:r w:rsidRPr="00E204B2">
        <w:rPr>
          <w:rFonts w:ascii="Times New Roman" w:hAnsi="Times New Roman"/>
          <w:b/>
          <w:color w:val="FF0000"/>
        </w:rPr>
        <w:t xml:space="preserve">, </w:t>
      </w:r>
      <w:r w:rsidR="00E123A1">
        <w:rPr>
          <w:rFonts w:ascii="Times New Roman" w:hAnsi="Times New Roman"/>
          <w:b/>
          <w:color w:val="FF0000"/>
        </w:rPr>
        <w:t>2016</w:t>
      </w:r>
      <w:r>
        <w:rPr>
          <w:rFonts w:ascii="Times New Roman" w:hAnsi="Times New Roman"/>
          <w:b/>
        </w:rPr>
        <w:t xml:space="preserve">.  These changes or substitutions </w:t>
      </w:r>
      <w:r w:rsidRPr="00E204B2">
        <w:rPr>
          <w:rFonts w:ascii="Times New Roman" w:hAnsi="Times New Roman"/>
          <w:b/>
          <w:u w:val="single"/>
        </w:rPr>
        <w:t>must</w:t>
      </w:r>
      <w:r>
        <w:rPr>
          <w:rFonts w:ascii="Times New Roman" w:hAnsi="Times New Roman"/>
          <w:b/>
        </w:rPr>
        <w:t xml:space="preserve"> be communicated d</w:t>
      </w:r>
      <w:r>
        <w:rPr>
          <w:rFonts w:ascii="Times New Roman" w:hAnsi="Times New Roman"/>
          <w:b/>
          <w:color w:val="000000"/>
        </w:rPr>
        <w:t xml:space="preserve">irectly to the event coordinator </w:t>
      </w:r>
      <w:r w:rsidRPr="00E204B2">
        <w:rPr>
          <w:rFonts w:ascii="Times New Roman" w:hAnsi="Times New Roman"/>
          <w:b/>
          <w:color w:val="000000"/>
        </w:rPr>
        <w:t xml:space="preserve">only </w:t>
      </w:r>
      <w:r>
        <w:rPr>
          <w:rFonts w:ascii="Times New Roman" w:hAnsi="Times New Roman"/>
          <w:b/>
          <w:color w:val="000000"/>
        </w:rPr>
        <w:t>from among</w:t>
      </w:r>
      <w:r w:rsidRPr="00E204B2">
        <w:rPr>
          <w:rFonts w:ascii="Times New Roman" w:hAnsi="Times New Roman"/>
          <w:b/>
          <w:color w:val="000000"/>
        </w:rPr>
        <w:t xml:space="preserve"> pre-registered students</w:t>
      </w:r>
      <w:r>
        <w:rPr>
          <w:rFonts w:ascii="Times New Roman" w:hAnsi="Times New Roman"/>
          <w:b/>
          <w:color w:val="000000"/>
        </w:rPr>
        <w:t>.  (A list of coordinators and their email address will be included with the electronic program.)</w:t>
      </w:r>
    </w:p>
    <w:p w:rsidR="00344B7F" w:rsidRDefault="00344B7F" w:rsidP="00E204B2">
      <w:pPr>
        <w:rPr>
          <w:rFonts w:ascii="Times New Roman" w:hAnsi="Times New Roman"/>
          <w:b/>
          <w:color w:val="000000"/>
        </w:rPr>
      </w:pPr>
    </w:p>
    <w:p w:rsidR="00344B7F" w:rsidRDefault="00344B7F">
      <w:pPr>
        <w:rPr>
          <w:rFonts w:ascii="Times New Roman" w:hAnsi="Times New Roman"/>
          <w:color w:val="000000"/>
        </w:rPr>
      </w:pPr>
      <w:r>
        <w:rPr>
          <w:rFonts w:ascii="Times New Roman" w:hAnsi="Times New Roman"/>
          <w:b/>
          <w:color w:val="000000"/>
        </w:rPr>
        <w:t>IV.</w:t>
      </w:r>
      <w:r>
        <w:rPr>
          <w:rFonts w:ascii="Times New Roman" w:hAnsi="Times New Roman"/>
          <w:b/>
          <w:color w:val="000000"/>
        </w:rPr>
        <w:tab/>
        <w:t>Audience at Competitions</w:t>
      </w:r>
    </w:p>
    <w:p w:rsidR="00344B7F" w:rsidRDefault="00344B7F">
      <w:pPr>
        <w:rPr>
          <w:rFonts w:ascii="Times New Roman" w:hAnsi="Times New Roman"/>
          <w:color w:val="000000"/>
        </w:rPr>
      </w:pPr>
      <w:r>
        <w:rPr>
          <w:rFonts w:ascii="Times New Roman" w:hAnsi="Times New Roman"/>
          <w:color w:val="000000"/>
        </w:rPr>
        <w:t>All students and teachers may attend the drama, music and dance presentations.  Members of the audience may enter and exit only during the intervals between presentations and must remain quiet during competitions.  Judges and festival coordinators reserve the right to eject any disruptive individuals. Students and teachers are encouraged to view the non-academic displays throughout the day. There is no audience for the academic competitions in listening and reading comprehension, speaking proficiency, literary recitation, and composition.</w:t>
      </w:r>
    </w:p>
    <w:p w:rsidR="00344B7F" w:rsidRDefault="00344B7F">
      <w:pPr>
        <w:rPr>
          <w:rFonts w:ascii="Times New Roman" w:hAnsi="Times New Roman"/>
          <w:b/>
          <w:color w:val="000000"/>
        </w:rPr>
      </w:pPr>
    </w:p>
    <w:p w:rsidR="00344B7F" w:rsidRDefault="00344B7F">
      <w:pPr>
        <w:rPr>
          <w:rFonts w:ascii="Times New Roman" w:hAnsi="Times New Roman"/>
          <w:color w:val="000000"/>
        </w:rPr>
      </w:pPr>
      <w:r>
        <w:rPr>
          <w:rFonts w:ascii="Times New Roman" w:hAnsi="Times New Roman"/>
          <w:b/>
          <w:color w:val="000000"/>
        </w:rPr>
        <w:t>V.</w:t>
      </w:r>
      <w:r>
        <w:rPr>
          <w:rFonts w:ascii="Times New Roman" w:hAnsi="Times New Roman"/>
          <w:b/>
          <w:color w:val="000000"/>
        </w:rPr>
        <w:tab/>
        <w:t>Judging</w:t>
      </w:r>
    </w:p>
    <w:p w:rsidR="00344B7F" w:rsidRDefault="00344B7F">
      <w:pPr>
        <w:rPr>
          <w:rFonts w:ascii="Times New Roman" w:hAnsi="Times New Roman"/>
          <w:color w:val="000000"/>
        </w:rPr>
      </w:pPr>
      <w:r>
        <w:rPr>
          <w:rFonts w:ascii="Times New Roman" w:hAnsi="Times New Roman"/>
          <w:color w:val="000000"/>
        </w:rPr>
        <w:t xml:space="preserve">The judges are foreign language professionals and experts from other fields.  The decisions of the judges are </w:t>
      </w:r>
      <w:r>
        <w:rPr>
          <w:rFonts w:ascii="Times New Roman" w:hAnsi="Times New Roman"/>
          <w:b/>
          <w:color w:val="000000"/>
        </w:rPr>
        <w:t>final</w:t>
      </w:r>
      <w:r>
        <w:rPr>
          <w:rFonts w:ascii="Times New Roman" w:hAnsi="Times New Roman"/>
          <w:color w:val="000000"/>
        </w:rPr>
        <w:t>.  Teachers are asked to encourage good sportsmanship among their students, to insure proper behavior, and to avoid interfering with anyone else's enjoyment of and participation in the festival.</w:t>
      </w:r>
    </w:p>
    <w:p w:rsidR="00344B7F" w:rsidRDefault="00344B7F">
      <w:pPr>
        <w:rPr>
          <w:rFonts w:ascii="Times New Roman" w:hAnsi="Times New Roman"/>
          <w:color w:val="000000"/>
        </w:rPr>
      </w:pPr>
      <w:r>
        <w:rPr>
          <w:rFonts w:ascii="Times New Roman" w:hAnsi="Times New Roman"/>
          <w:color w:val="000000"/>
        </w:rPr>
        <w:t xml:space="preserve">No teachers </w:t>
      </w:r>
      <w:r w:rsidR="005034EE">
        <w:rPr>
          <w:rFonts w:ascii="Times New Roman" w:hAnsi="Times New Roman"/>
          <w:color w:val="000000"/>
        </w:rPr>
        <w:t>are allowed in the judging area</w:t>
      </w:r>
      <w:r w:rsidR="00910ACE">
        <w:rPr>
          <w:rFonts w:ascii="Times New Roman" w:hAnsi="Times New Roman"/>
          <w:color w:val="000000"/>
        </w:rPr>
        <w:t>s</w:t>
      </w:r>
      <w:r>
        <w:rPr>
          <w:rFonts w:ascii="Times New Roman" w:hAnsi="Times New Roman"/>
          <w:color w:val="000000"/>
        </w:rPr>
        <w:t>.</w:t>
      </w:r>
    </w:p>
    <w:p w:rsidR="00344B7F" w:rsidRDefault="00344B7F">
      <w:pPr>
        <w:rPr>
          <w:rFonts w:ascii="Times New Roman" w:hAnsi="Times New Roman"/>
          <w:color w:val="000000"/>
        </w:rPr>
      </w:pPr>
      <w:r>
        <w:rPr>
          <w:rFonts w:ascii="Times New Roman" w:hAnsi="Times New Roman"/>
          <w:color w:val="000000"/>
        </w:rPr>
        <w:t>Teachers are not to speak to the judges until the decisions have been turned in for tallying. Teachers are to avoid any appearance of unprofessional conduct.</w:t>
      </w: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b/>
          <w:color w:val="000000"/>
        </w:rPr>
        <w:t>VI.</w:t>
      </w:r>
      <w:r>
        <w:rPr>
          <w:rFonts w:ascii="Times New Roman" w:hAnsi="Times New Roman"/>
          <w:b/>
          <w:color w:val="000000"/>
        </w:rPr>
        <w:tab/>
        <w:t>Awards</w:t>
      </w:r>
    </w:p>
    <w:p w:rsidR="00344B7F" w:rsidRDefault="00344B7F">
      <w:pPr>
        <w:rPr>
          <w:rFonts w:ascii="Times New Roman" w:hAnsi="Times New Roman"/>
          <w:color w:val="000000"/>
        </w:rPr>
      </w:pPr>
      <w:r>
        <w:rPr>
          <w:rFonts w:ascii="Times New Roman" w:hAnsi="Times New Roman"/>
          <w:color w:val="000000"/>
        </w:rPr>
        <w:t>Prizes for each level of each category of competition will be awarded as follows:</w:t>
      </w: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ab/>
      </w:r>
      <w:r>
        <w:rPr>
          <w:rFonts w:ascii="Times New Roman" w:hAnsi="Times New Roman"/>
          <w:color w:val="000000"/>
        </w:rPr>
        <w:tab/>
        <w:t>1st place – Blue Ribbon</w:t>
      </w:r>
    </w:p>
    <w:p w:rsidR="00344B7F" w:rsidRDefault="00344B7F">
      <w:pPr>
        <w:rPr>
          <w:rFonts w:ascii="Times New Roman" w:hAnsi="Times New Roman"/>
          <w:color w:val="000000"/>
        </w:rPr>
      </w:pPr>
      <w:r>
        <w:rPr>
          <w:rFonts w:ascii="Times New Roman" w:hAnsi="Times New Roman"/>
          <w:color w:val="000000"/>
        </w:rPr>
        <w:tab/>
      </w:r>
      <w:r>
        <w:rPr>
          <w:rFonts w:ascii="Times New Roman" w:hAnsi="Times New Roman"/>
          <w:color w:val="000000"/>
        </w:rPr>
        <w:tab/>
        <w:t>2nd place – Red Ribbon</w:t>
      </w:r>
    </w:p>
    <w:p w:rsidR="00344B7F" w:rsidRDefault="00344B7F">
      <w:pPr>
        <w:rPr>
          <w:rFonts w:ascii="Times New Roman" w:hAnsi="Times New Roman"/>
          <w:color w:val="000000"/>
        </w:rPr>
      </w:pPr>
      <w:r>
        <w:rPr>
          <w:rFonts w:ascii="Times New Roman" w:hAnsi="Times New Roman"/>
          <w:color w:val="000000"/>
        </w:rPr>
        <w:tab/>
      </w:r>
      <w:r>
        <w:rPr>
          <w:rFonts w:ascii="Times New Roman" w:hAnsi="Times New Roman"/>
          <w:color w:val="000000"/>
        </w:rPr>
        <w:tab/>
        <w:t>3rd place – White Ribbon</w:t>
      </w:r>
    </w:p>
    <w:p w:rsidR="00344B7F" w:rsidRDefault="00344B7F">
      <w:pPr>
        <w:rPr>
          <w:rFonts w:ascii="Times New Roman" w:hAnsi="Times New Roman"/>
          <w:color w:val="000000"/>
        </w:rPr>
      </w:pPr>
    </w:p>
    <w:p w:rsidR="00344B7F" w:rsidRDefault="00344B7F">
      <w:pPr>
        <w:rPr>
          <w:rFonts w:ascii="Times New Roman" w:hAnsi="Times New Roman"/>
          <w:b/>
          <w:color w:val="000000"/>
        </w:rPr>
      </w:pPr>
      <w:r>
        <w:rPr>
          <w:rFonts w:ascii="Times New Roman" w:hAnsi="Times New Roman"/>
          <w:color w:val="000000"/>
        </w:rPr>
        <w:t xml:space="preserve">In addition, a prize will be awarded to the overall winner for each language (i.e., French, German, Spanish, and Italian).  To be eligible for the overall prize, students must be level </w:t>
      </w:r>
      <w:r>
        <w:rPr>
          <w:rFonts w:ascii="Times New Roman" w:hAnsi="Times New Roman"/>
          <w:b/>
          <w:bCs/>
          <w:color w:val="000000"/>
        </w:rPr>
        <w:t>four</w:t>
      </w:r>
      <w:r>
        <w:rPr>
          <w:rFonts w:ascii="Times New Roman" w:hAnsi="Times New Roman"/>
          <w:color w:val="000000"/>
        </w:rPr>
        <w:t xml:space="preserve"> or above and compete in each of these four academic competitions:  listening comprehension, reading comprehension, composition, and speaking proficiency.  </w:t>
      </w:r>
      <w:r>
        <w:rPr>
          <w:rFonts w:ascii="Times New Roman" w:hAnsi="Times New Roman"/>
          <w:b/>
          <w:bCs/>
          <w:color w:val="000000"/>
        </w:rPr>
        <w:t>Exchange students are not eligible for this prize</w:t>
      </w:r>
      <w:r>
        <w:rPr>
          <w:rFonts w:ascii="Times New Roman" w:hAnsi="Times New Roman"/>
          <w:color w:val="000000"/>
        </w:rPr>
        <w:t xml:space="preserve">. </w:t>
      </w:r>
      <w:r>
        <w:rPr>
          <w:rFonts w:ascii="Times New Roman" w:hAnsi="Times New Roman"/>
          <w:b/>
          <w:color w:val="000000"/>
        </w:rPr>
        <w:t>Teachers must indicate with an asterisk on the entry form the student's intention to compete for the overall prize.</w:t>
      </w:r>
    </w:p>
    <w:p w:rsidR="00344B7F" w:rsidRDefault="00344B7F">
      <w:pPr>
        <w:rPr>
          <w:rFonts w:ascii="Times New Roman" w:hAnsi="Times New Roman"/>
          <w:color w:val="000000"/>
        </w:rPr>
      </w:pPr>
    </w:p>
    <w:p w:rsidR="00344B7F" w:rsidRDefault="00344B7F">
      <w:pPr>
        <w:rPr>
          <w:rFonts w:ascii="Times New Roman" w:hAnsi="Times New Roman"/>
          <w:i/>
          <w:color w:val="000000"/>
        </w:rPr>
      </w:pPr>
      <w:r>
        <w:rPr>
          <w:rFonts w:ascii="Times New Roman" w:hAnsi="Times New Roman"/>
          <w:color w:val="000000"/>
        </w:rPr>
        <w:tab/>
      </w:r>
      <w:r>
        <w:rPr>
          <w:rFonts w:ascii="Times New Roman" w:hAnsi="Times New Roman"/>
          <w:i/>
          <w:color w:val="000000"/>
        </w:rPr>
        <w:t>All students will be awarded certificates of participation.</w:t>
      </w:r>
    </w:p>
    <w:p w:rsidR="00344B7F" w:rsidRPr="00C25281" w:rsidRDefault="00344B7F" w:rsidP="00C25281">
      <w:pPr>
        <w:jc w:val="center"/>
        <w:rPr>
          <w:rFonts w:ascii="Times New Roman" w:hAnsi="Times New Roman"/>
          <w:b/>
        </w:rPr>
      </w:pPr>
      <w:r>
        <w:rPr>
          <w:rFonts w:ascii="Times New Roman" w:hAnsi="Times New Roman"/>
          <w:color w:val="000000"/>
        </w:rPr>
        <w:br w:type="page"/>
      </w:r>
      <w:r w:rsidRPr="00C25281">
        <w:rPr>
          <w:rFonts w:ascii="Times New Roman" w:hAnsi="Times New Roman"/>
          <w:b/>
        </w:rPr>
        <w:lastRenderedPageBreak/>
        <w:t>ACADEMIC COMPETITION RULES</w:t>
      </w:r>
      <w:r w:rsidRPr="00FE6980">
        <w:rPr>
          <w:rFonts w:ascii="Times New Roman" w:hAnsi="Times New Roman"/>
          <w:color w:val="000000"/>
        </w:rPr>
        <w:t xml:space="preserve"> </w:t>
      </w:r>
    </w:p>
    <w:p w:rsidR="00344B7F" w:rsidRPr="00FE6980" w:rsidRDefault="00344B7F">
      <w:pPr>
        <w:jc w:val="center"/>
        <w:rPr>
          <w:rFonts w:ascii="Times New Roman" w:hAnsi="Times New Roman"/>
          <w:color w:val="FF0000"/>
        </w:rPr>
      </w:pPr>
      <w:r w:rsidRPr="00FE6980">
        <w:rPr>
          <w:rFonts w:ascii="Times New Roman" w:hAnsi="Times New Roman"/>
          <w:i/>
          <w:color w:val="FF0000"/>
        </w:rPr>
        <w:t xml:space="preserve">Languages: </w:t>
      </w:r>
      <w:r w:rsidRPr="00FE6980">
        <w:rPr>
          <w:rFonts w:ascii="Times New Roman" w:hAnsi="Times New Roman"/>
          <w:b/>
          <w:color w:val="FF0000"/>
        </w:rPr>
        <w:t xml:space="preserve"> French, Spanish, German,</w:t>
      </w:r>
      <w:r>
        <w:rPr>
          <w:rFonts w:ascii="Times New Roman" w:hAnsi="Times New Roman"/>
          <w:b/>
          <w:color w:val="FF0000"/>
        </w:rPr>
        <w:t xml:space="preserve"> </w:t>
      </w:r>
      <w:r w:rsidRPr="007C6AD4">
        <w:rPr>
          <w:rFonts w:ascii="Times New Roman" w:hAnsi="Times New Roman"/>
          <w:color w:val="FF0000"/>
        </w:rPr>
        <w:t>and</w:t>
      </w:r>
      <w:r w:rsidRPr="00FE6980">
        <w:rPr>
          <w:rFonts w:ascii="Times New Roman" w:hAnsi="Times New Roman"/>
          <w:color w:val="FF0000"/>
        </w:rPr>
        <w:t xml:space="preserve"> </w:t>
      </w:r>
      <w:r w:rsidRPr="00FE6980">
        <w:rPr>
          <w:rFonts w:ascii="Times New Roman" w:hAnsi="Times New Roman"/>
          <w:b/>
          <w:color w:val="FF0000"/>
        </w:rPr>
        <w:t>Italian</w:t>
      </w: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ASL is non-academic only.</w:t>
      </w:r>
    </w:p>
    <w:p w:rsidR="00344B7F" w:rsidRDefault="00344B7F">
      <w:pPr>
        <w:rPr>
          <w:rFonts w:ascii="Times New Roman" w:hAnsi="Times New Roman"/>
          <w:color w:val="000000"/>
        </w:rPr>
      </w:pPr>
    </w:p>
    <w:p w:rsidR="00344B7F" w:rsidRDefault="00344B7F">
      <w:pPr>
        <w:jc w:val="both"/>
        <w:rPr>
          <w:rFonts w:ascii="Times New Roman" w:hAnsi="Times New Roman"/>
          <w:color w:val="000000"/>
        </w:rPr>
      </w:pPr>
      <w:r>
        <w:rPr>
          <w:rFonts w:ascii="Times New Roman" w:hAnsi="Times New Roman"/>
          <w:b/>
          <w:color w:val="000000"/>
        </w:rPr>
        <w:t>I.</w:t>
      </w:r>
      <w:r>
        <w:rPr>
          <w:rFonts w:ascii="Times New Roman" w:hAnsi="Times New Roman"/>
          <w:b/>
          <w:color w:val="000000"/>
        </w:rPr>
        <w:tab/>
        <w:t>Listening Comprehension</w:t>
      </w:r>
    </w:p>
    <w:p w:rsidR="00344B7F" w:rsidRDefault="00344B7F">
      <w:pPr>
        <w:jc w:val="both"/>
        <w:rPr>
          <w:rFonts w:ascii="Times New Roman" w:hAnsi="Times New Roman"/>
          <w:color w:val="000000"/>
        </w:rPr>
      </w:pPr>
      <w:r>
        <w:rPr>
          <w:rFonts w:ascii="Times New Roman" w:hAnsi="Times New Roman"/>
          <w:color w:val="000000"/>
        </w:rPr>
        <w:t>1. The listening test lasts 20-25 minutes.  Students listen to taped materials such as questions, telephone conversations, or recorded passages, and select the correct picture, rejoinder, or answer.</w:t>
      </w:r>
    </w:p>
    <w:p w:rsidR="00344B7F" w:rsidRDefault="00344B7F">
      <w:pPr>
        <w:jc w:val="both"/>
        <w:rPr>
          <w:rFonts w:ascii="Times New Roman" w:hAnsi="Times New Roman"/>
          <w:color w:val="000000"/>
        </w:rPr>
      </w:pPr>
      <w:r>
        <w:rPr>
          <w:rFonts w:ascii="Times New Roman" w:hAnsi="Times New Roman"/>
          <w:color w:val="000000"/>
        </w:rPr>
        <w:t>2. Judging will be based on the total number of correct responses.</w:t>
      </w:r>
    </w:p>
    <w:p w:rsidR="00344B7F" w:rsidRDefault="00344B7F">
      <w:pPr>
        <w:jc w:val="both"/>
        <w:rPr>
          <w:rFonts w:ascii="Times New Roman" w:hAnsi="Times New Roman"/>
          <w:color w:val="000000"/>
        </w:rPr>
      </w:pPr>
    </w:p>
    <w:p w:rsidR="00344B7F" w:rsidRDefault="00344B7F">
      <w:pPr>
        <w:jc w:val="both"/>
        <w:rPr>
          <w:rFonts w:ascii="Times New Roman" w:hAnsi="Times New Roman"/>
          <w:b/>
          <w:color w:val="000000"/>
        </w:rPr>
      </w:pPr>
      <w:r>
        <w:rPr>
          <w:rFonts w:ascii="Times New Roman" w:hAnsi="Times New Roman"/>
          <w:b/>
          <w:color w:val="000000"/>
        </w:rPr>
        <w:t>II.</w:t>
      </w:r>
      <w:r>
        <w:rPr>
          <w:rFonts w:ascii="Times New Roman" w:hAnsi="Times New Roman"/>
          <w:b/>
          <w:color w:val="000000"/>
        </w:rPr>
        <w:tab/>
        <w:t>Reading Comprehension</w:t>
      </w:r>
    </w:p>
    <w:p w:rsidR="00344B7F" w:rsidRDefault="00344B7F">
      <w:pPr>
        <w:jc w:val="both"/>
        <w:rPr>
          <w:rFonts w:ascii="Times New Roman" w:hAnsi="Times New Roman"/>
          <w:color w:val="000000"/>
        </w:rPr>
      </w:pPr>
      <w:r>
        <w:rPr>
          <w:rFonts w:ascii="Times New Roman" w:hAnsi="Times New Roman"/>
          <w:color w:val="000000"/>
        </w:rPr>
        <w:t>1. The reading test lasts 35-40 minutes.  Students select answers from printed materials, such as fill-in-the-blank, word or phrase substitution, and questions based on short reading passages.</w:t>
      </w:r>
    </w:p>
    <w:p w:rsidR="00344B7F" w:rsidRDefault="00344B7F">
      <w:pPr>
        <w:jc w:val="both"/>
        <w:rPr>
          <w:rFonts w:ascii="Times New Roman" w:hAnsi="Times New Roman"/>
          <w:color w:val="000000"/>
        </w:rPr>
      </w:pPr>
      <w:r>
        <w:rPr>
          <w:rFonts w:ascii="Times New Roman" w:hAnsi="Times New Roman"/>
          <w:color w:val="000000"/>
        </w:rPr>
        <w:t>2. Judging will be based on the total number of correct responses.</w:t>
      </w:r>
    </w:p>
    <w:p w:rsidR="00344B7F" w:rsidRDefault="00344B7F">
      <w:pPr>
        <w:jc w:val="both"/>
        <w:rPr>
          <w:rFonts w:ascii="Times New Roman" w:hAnsi="Times New Roman"/>
          <w:color w:val="000000"/>
        </w:rPr>
      </w:pPr>
    </w:p>
    <w:p w:rsidR="00344B7F" w:rsidRDefault="00344B7F">
      <w:pPr>
        <w:jc w:val="both"/>
        <w:rPr>
          <w:rFonts w:ascii="Times New Roman" w:hAnsi="Times New Roman"/>
          <w:color w:val="000000"/>
        </w:rPr>
      </w:pPr>
      <w:r>
        <w:rPr>
          <w:rFonts w:ascii="Times New Roman" w:hAnsi="Times New Roman"/>
          <w:b/>
          <w:color w:val="000000"/>
        </w:rPr>
        <w:t>III.</w:t>
      </w:r>
      <w:r>
        <w:rPr>
          <w:rFonts w:ascii="Times New Roman" w:hAnsi="Times New Roman"/>
          <w:b/>
          <w:color w:val="000000"/>
        </w:rPr>
        <w:tab/>
        <w:t>Composition</w:t>
      </w:r>
    </w:p>
    <w:p w:rsidR="00344B7F" w:rsidRDefault="00344B7F">
      <w:pPr>
        <w:jc w:val="both"/>
        <w:rPr>
          <w:rFonts w:ascii="Times New Roman" w:hAnsi="Times New Roman"/>
          <w:color w:val="000000"/>
        </w:rPr>
      </w:pPr>
      <w:r>
        <w:rPr>
          <w:rFonts w:ascii="Times New Roman" w:hAnsi="Times New Roman"/>
          <w:color w:val="000000"/>
        </w:rPr>
        <w:t>1. The students will have one hour to complete an original composition of no more than 350 words.</w:t>
      </w:r>
    </w:p>
    <w:p w:rsidR="00344B7F" w:rsidRDefault="00344B7F">
      <w:pPr>
        <w:jc w:val="both"/>
        <w:rPr>
          <w:rFonts w:ascii="Times New Roman" w:hAnsi="Times New Roman"/>
          <w:color w:val="000000"/>
        </w:rPr>
      </w:pPr>
      <w:r>
        <w:rPr>
          <w:rFonts w:ascii="Times New Roman" w:hAnsi="Times New Roman"/>
          <w:color w:val="000000"/>
        </w:rPr>
        <w:t xml:space="preserve">2. The topic will be presented to the students at the time of the examination.  Compositions that do not address the topic will be </w:t>
      </w:r>
      <w:r>
        <w:rPr>
          <w:rFonts w:ascii="Times New Roman" w:hAnsi="Times New Roman"/>
          <w:i/>
          <w:color w:val="000000"/>
        </w:rPr>
        <w:t>disqualified</w:t>
      </w:r>
      <w:r>
        <w:rPr>
          <w:rFonts w:ascii="Times New Roman" w:hAnsi="Times New Roman"/>
          <w:color w:val="000000"/>
        </w:rPr>
        <w:t>.</w:t>
      </w:r>
    </w:p>
    <w:p w:rsidR="00344B7F" w:rsidRDefault="00344B7F">
      <w:pPr>
        <w:jc w:val="both"/>
        <w:rPr>
          <w:rFonts w:ascii="Times New Roman" w:hAnsi="Times New Roman"/>
          <w:color w:val="000000"/>
        </w:rPr>
      </w:pPr>
      <w:r>
        <w:rPr>
          <w:rFonts w:ascii="Times New Roman" w:hAnsi="Times New Roman"/>
          <w:color w:val="000000"/>
        </w:rPr>
        <w:t>3. The students must edit and complete their work within the one-hour time frame.</w:t>
      </w:r>
    </w:p>
    <w:p w:rsidR="00344B7F" w:rsidRDefault="00344B7F">
      <w:pPr>
        <w:jc w:val="both"/>
        <w:rPr>
          <w:rFonts w:ascii="Times New Roman" w:hAnsi="Times New Roman"/>
          <w:color w:val="000000"/>
        </w:rPr>
      </w:pPr>
      <w:r>
        <w:rPr>
          <w:rFonts w:ascii="Times New Roman" w:hAnsi="Times New Roman"/>
          <w:color w:val="000000"/>
        </w:rPr>
        <w:t>4. Students may not consult a dictionary or any type of reference during the competition.</w:t>
      </w:r>
    </w:p>
    <w:p w:rsidR="00344B7F" w:rsidRDefault="00344B7F">
      <w:pPr>
        <w:jc w:val="both"/>
        <w:rPr>
          <w:rFonts w:ascii="Times New Roman" w:hAnsi="Times New Roman"/>
          <w:color w:val="000000"/>
        </w:rPr>
      </w:pPr>
      <w:r>
        <w:rPr>
          <w:rFonts w:ascii="Times New Roman" w:hAnsi="Times New Roman"/>
          <w:color w:val="000000"/>
        </w:rPr>
        <w:t>5. English will not be permitted on the final draft.</w:t>
      </w:r>
    </w:p>
    <w:p w:rsidR="00344B7F" w:rsidRDefault="00344B7F">
      <w:pPr>
        <w:jc w:val="both"/>
        <w:rPr>
          <w:rFonts w:ascii="Times New Roman" w:hAnsi="Times New Roman"/>
          <w:color w:val="000000"/>
        </w:rPr>
      </w:pPr>
      <w:r>
        <w:rPr>
          <w:rFonts w:ascii="Times New Roman" w:hAnsi="Times New Roman"/>
          <w:color w:val="000000"/>
        </w:rPr>
        <w:t>6. The compositions will be graded on the following:</w:t>
      </w:r>
    </w:p>
    <w:p w:rsidR="00344B7F" w:rsidRDefault="00344B7F">
      <w:pPr>
        <w:jc w:val="both"/>
        <w:rPr>
          <w:rFonts w:ascii="Times New Roman" w:hAnsi="Times New Roman"/>
          <w:color w:val="000000"/>
        </w:rPr>
      </w:pPr>
      <w:r>
        <w:rPr>
          <w:rFonts w:ascii="Times New Roman" w:hAnsi="Times New Roman"/>
          <w:color w:val="000000"/>
        </w:rPr>
        <w:tab/>
        <w:t>A. Logical development of the topic.</w:t>
      </w:r>
    </w:p>
    <w:p w:rsidR="00344B7F" w:rsidRDefault="00344B7F">
      <w:pPr>
        <w:jc w:val="both"/>
        <w:rPr>
          <w:rFonts w:ascii="Times New Roman" w:hAnsi="Times New Roman"/>
          <w:color w:val="000000"/>
        </w:rPr>
      </w:pPr>
      <w:r>
        <w:rPr>
          <w:rFonts w:ascii="Times New Roman" w:hAnsi="Times New Roman"/>
          <w:color w:val="000000"/>
        </w:rPr>
        <w:tab/>
        <w:t>B. Use of idiomatic expressions and appropriate vocabulary and spelling.</w:t>
      </w:r>
    </w:p>
    <w:p w:rsidR="00344B7F" w:rsidRDefault="00344B7F">
      <w:pPr>
        <w:jc w:val="both"/>
        <w:rPr>
          <w:rFonts w:ascii="Times New Roman" w:hAnsi="Times New Roman"/>
          <w:color w:val="000000"/>
        </w:rPr>
      </w:pPr>
      <w:r>
        <w:rPr>
          <w:rFonts w:ascii="Times New Roman" w:hAnsi="Times New Roman"/>
          <w:color w:val="000000"/>
        </w:rPr>
        <w:tab/>
        <w:t>C. Proper grammar usage.</w:t>
      </w:r>
    </w:p>
    <w:p w:rsidR="00344B7F" w:rsidRDefault="00344B7F">
      <w:pPr>
        <w:jc w:val="both"/>
        <w:rPr>
          <w:rFonts w:ascii="Times New Roman" w:hAnsi="Times New Roman"/>
          <w:b/>
          <w:color w:val="000000"/>
        </w:rPr>
      </w:pPr>
      <w:r>
        <w:rPr>
          <w:rFonts w:ascii="Times New Roman" w:hAnsi="Times New Roman"/>
          <w:color w:val="000000"/>
        </w:rPr>
        <w:tab/>
        <w:t>D. Creativity.</w:t>
      </w:r>
    </w:p>
    <w:p w:rsidR="00344B7F" w:rsidRDefault="00344B7F">
      <w:pPr>
        <w:jc w:val="both"/>
        <w:rPr>
          <w:rFonts w:ascii="Times New Roman" w:hAnsi="Times New Roman"/>
          <w:b/>
          <w:color w:val="000000"/>
        </w:rPr>
      </w:pPr>
    </w:p>
    <w:p w:rsidR="00344B7F" w:rsidRDefault="00344B7F">
      <w:pPr>
        <w:jc w:val="both"/>
        <w:rPr>
          <w:rFonts w:ascii="Times New Roman" w:hAnsi="Times New Roman"/>
          <w:color w:val="000000"/>
        </w:rPr>
      </w:pPr>
      <w:r>
        <w:rPr>
          <w:rFonts w:ascii="Times New Roman" w:hAnsi="Times New Roman"/>
          <w:b/>
          <w:color w:val="000000"/>
        </w:rPr>
        <w:t>IV.</w:t>
      </w:r>
      <w:r>
        <w:rPr>
          <w:rFonts w:ascii="Times New Roman" w:hAnsi="Times New Roman"/>
          <w:b/>
          <w:color w:val="000000"/>
        </w:rPr>
        <w:tab/>
        <w:t>Speaking Proficiency</w:t>
      </w:r>
    </w:p>
    <w:p w:rsidR="00344B7F" w:rsidRDefault="00344B7F">
      <w:pPr>
        <w:jc w:val="both"/>
        <w:rPr>
          <w:rFonts w:ascii="Times New Roman" w:hAnsi="Times New Roman"/>
          <w:color w:val="000000"/>
        </w:rPr>
      </w:pPr>
      <w:r>
        <w:rPr>
          <w:rFonts w:ascii="Times New Roman" w:hAnsi="Times New Roman"/>
          <w:color w:val="000000"/>
        </w:rPr>
        <w:t>1. Students are expected to be able to converse on a range of usually familiar topics.  The conversation begins with a brief warm-up exchange followed by discussion of aspects of everyday life based on each student's interests and on questions, pictures, or simple role-playing situations introduced by the tester.  A brief wind-down exchange concludes the conversation.</w:t>
      </w:r>
    </w:p>
    <w:p w:rsidR="00344B7F" w:rsidRDefault="00344B7F">
      <w:pPr>
        <w:jc w:val="both"/>
        <w:rPr>
          <w:rFonts w:ascii="Times New Roman" w:hAnsi="Times New Roman"/>
          <w:color w:val="000000"/>
        </w:rPr>
      </w:pPr>
      <w:r>
        <w:rPr>
          <w:rFonts w:ascii="Times New Roman" w:hAnsi="Times New Roman"/>
          <w:color w:val="000000"/>
        </w:rPr>
        <w:t>2. No preparation time will be allowed.</w:t>
      </w:r>
    </w:p>
    <w:p w:rsidR="00344B7F" w:rsidRDefault="00344B7F">
      <w:pPr>
        <w:jc w:val="both"/>
        <w:rPr>
          <w:rFonts w:ascii="Times New Roman" w:hAnsi="Times New Roman"/>
          <w:color w:val="000000"/>
        </w:rPr>
      </w:pPr>
      <w:r>
        <w:rPr>
          <w:rFonts w:ascii="Times New Roman" w:hAnsi="Times New Roman"/>
          <w:color w:val="000000"/>
        </w:rPr>
        <w:t>3. The total Speaking-proficiency competition time per student will be from 8 to 12 minutes.</w:t>
      </w:r>
    </w:p>
    <w:p w:rsidR="00344B7F" w:rsidRDefault="00344B7F">
      <w:pPr>
        <w:jc w:val="both"/>
        <w:rPr>
          <w:rFonts w:ascii="Times New Roman" w:hAnsi="Times New Roman"/>
          <w:color w:val="000000"/>
        </w:rPr>
      </w:pPr>
      <w:r>
        <w:rPr>
          <w:rFonts w:ascii="Times New Roman" w:hAnsi="Times New Roman"/>
          <w:color w:val="000000"/>
        </w:rPr>
        <w:t>4. There will be one or two judges per interview.</w:t>
      </w:r>
    </w:p>
    <w:p w:rsidR="00344B7F" w:rsidRDefault="00344B7F">
      <w:pPr>
        <w:jc w:val="both"/>
        <w:rPr>
          <w:rFonts w:ascii="Times New Roman" w:hAnsi="Times New Roman"/>
          <w:color w:val="000000"/>
        </w:rPr>
      </w:pPr>
      <w:r>
        <w:rPr>
          <w:rFonts w:ascii="Times New Roman" w:hAnsi="Times New Roman"/>
          <w:color w:val="000000"/>
        </w:rPr>
        <w:t>5. Only one contestant at a time will appear before the judges.</w:t>
      </w:r>
    </w:p>
    <w:p w:rsidR="00344B7F" w:rsidRDefault="00344B7F">
      <w:pPr>
        <w:jc w:val="both"/>
        <w:rPr>
          <w:rFonts w:ascii="Times New Roman" w:hAnsi="Times New Roman"/>
          <w:color w:val="000000"/>
        </w:rPr>
      </w:pPr>
      <w:r>
        <w:rPr>
          <w:rFonts w:ascii="Times New Roman" w:hAnsi="Times New Roman"/>
          <w:color w:val="000000"/>
        </w:rPr>
        <w:t>6. No spectators will be allowed.</w:t>
      </w:r>
    </w:p>
    <w:p w:rsidR="00344B7F" w:rsidRDefault="00344B7F">
      <w:pPr>
        <w:jc w:val="both"/>
        <w:rPr>
          <w:rFonts w:ascii="Times New Roman" w:hAnsi="Times New Roman"/>
          <w:color w:val="000000"/>
        </w:rPr>
      </w:pPr>
      <w:r>
        <w:rPr>
          <w:rFonts w:ascii="Times New Roman" w:hAnsi="Times New Roman"/>
          <w:color w:val="000000"/>
        </w:rPr>
        <w:t>7. Contestants are not to discuss any aspect of the Speaking-proficiency conversation before the completion of judging.</w:t>
      </w:r>
    </w:p>
    <w:p w:rsidR="00344B7F" w:rsidRDefault="00344B7F">
      <w:pPr>
        <w:jc w:val="both"/>
        <w:rPr>
          <w:rFonts w:ascii="Times New Roman" w:hAnsi="Times New Roman"/>
          <w:color w:val="000000"/>
        </w:rPr>
      </w:pPr>
      <w:r>
        <w:rPr>
          <w:rFonts w:ascii="Times New Roman" w:hAnsi="Times New Roman"/>
          <w:color w:val="000000"/>
        </w:rPr>
        <w:t>8. The criteria for judging will be as follows:</w:t>
      </w:r>
    </w:p>
    <w:p w:rsidR="00344B7F" w:rsidRDefault="00344B7F">
      <w:pPr>
        <w:jc w:val="both"/>
        <w:rPr>
          <w:rFonts w:ascii="Times New Roman" w:hAnsi="Times New Roman"/>
          <w:color w:val="000000"/>
        </w:rPr>
      </w:pPr>
      <w:r>
        <w:rPr>
          <w:rFonts w:ascii="Times New Roman" w:hAnsi="Times New Roman"/>
          <w:color w:val="000000"/>
        </w:rPr>
        <w:tab/>
      </w:r>
      <w:r>
        <w:rPr>
          <w:rFonts w:ascii="Times New Roman" w:hAnsi="Times New Roman"/>
          <w:color w:val="000000"/>
        </w:rPr>
        <w:tab/>
        <w:t>A. Listening Comprehension.</w:t>
      </w:r>
    </w:p>
    <w:p w:rsidR="00344B7F" w:rsidRDefault="00344B7F">
      <w:pPr>
        <w:jc w:val="both"/>
        <w:rPr>
          <w:rFonts w:ascii="Times New Roman" w:hAnsi="Times New Roman"/>
          <w:color w:val="000000"/>
        </w:rPr>
      </w:pPr>
      <w:r>
        <w:rPr>
          <w:rFonts w:ascii="Times New Roman" w:hAnsi="Times New Roman"/>
          <w:color w:val="000000"/>
        </w:rPr>
        <w:tab/>
      </w:r>
      <w:r>
        <w:rPr>
          <w:rFonts w:ascii="Times New Roman" w:hAnsi="Times New Roman"/>
          <w:color w:val="000000"/>
        </w:rPr>
        <w:tab/>
        <w:t>B. Communicative Facility.</w:t>
      </w:r>
    </w:p>
    <w:p w:rsidR="00344B7F" w:rsidRDefault="00344B7F">
      <w:pPr>
        <w:jc w:val="both"/>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t>C. Vocabulary.</w:t>
      </w:r>
    </w:p>
    <w:p w:rsidR="00344B7F" w:rsidRDefault="00344B7F">
      <w:pPr>
        <w:jc w:val="both"/>
        <w:rPr>
          <w:rFonts w:ascii="Times New Roman" w:hAnsi="Times New Roman"/>
          <w:color w:val="000000"/>
        </w:rPr>
      </w:pPr>
      <w:r>
        <w:rPr>
          <w:rFonts w:ascii="Times New Roman" w:hAnsi="Times New Roman"/>
          <w:color w:val="000000"/>
        </w:rPr>
        <w:tab/>
      </w:r>
      <w:r>
        <w:rPr>
          <w:rFonts w:ascii="Times New Roman" w:hAnsi="Times New Roman"/>
          <w:color w:val="000000"/>
        </w:rPr>
        <w:tab/>
        <w:t>D. Grammar.</w:t>
      </w:r>
    </w:p>
    <w:p w:rsidR="00CC2F63" w:rsidRDefault="00344B7F">
      <w:pPr>
        <w:jc w:val="both"/>
        <w:rPr>
          <w:rFonts w:ascii="Times New Roman" w:hAnsi="Times New Roman"/>
          <w:color w:val="000000"/>
        </w:rPr>
      </w:pPr>
      <w:r>
        <w:rPr>
          <w:rFonts w:ascii="Times New Roman" w:hAnsi="Times New Roman"/>
          <w:color w:val="000000"/>
        </w:rPr>
        <w:tab/>
      </w:r>
      <w:r>
        <w:rPr>
          <w:rFonts w:ascii="Times New Roman" w:hAnsi="Times New Roman"/>
          <w:color w:val="000000"/>
        </w:rPr>
        <w:tab/>
        <w:t>E. Pronunciation.</w:t>
      </w:r>
      <w:r>
        <w:rPr>
          <w:rFonts w:ascii="Times New Roman" w:hAnsi="Times New Roman"/>
          <w:color w:val="000000"/>
        </w:rPr>
        <w:tab/>
      </w:r>
    </w:p>
    <w:p w:rsidR="00CC2F63" w:rsidRDefault="00CC2F63">
      <w:pPr>
        <w:jc w:val="both"/>
        <w:rPr>
          <w:rFonts w:ascii="Times New Roman" w:hAnsi="Times New Roman"/>
          <w:color w:val="000000"/>
        </w:rPr>
      </w:pPr>
    </w:p>
    <w:p w:rsidR="00CC2F63" w:rsidRDefault="00CC2F63" w:rsidP="00CC2F63">
      <w:pPr>
        <w:jc w:val="both"/>
        <w:rPr>
          <w:rFonts w:ascii="Times New Roman" w:hAnsi="Times New Roman"/>
          <w:b/>
          <w:color w:val="000000"/>
        </w:rPr>
      </w:pPr>
      <w:r>
        <w:rPr>
          <w:rFonts w:ascii="Times New Roman" w:hAnsi="Times New Roman"/>
          <w:b/>
          <w:color w:val="000000"/>
        </w:rPr>
        <w:br w:type="page"/>
      </w:r>
      <w:r>
        <w:rPr>
          <w:rFonts w:ascii="Times New Roman" w:hAnsi="Times New Roman"/>
          <w:b/>
          <w:color w:val="000000"/>
        </w:rPr>
        <w:lastRenderedPageBreak/>
        <w:t>V.</w:t>
      </w:r>
      <w:r>
        <w:rPr>
          <w:rFonts w:ascii="Times New Roman" w:hAnsi="Times New Roman"/>
          <w:b/>
          <w:color w:val="000000"/>
        </w:rPr>
        <w:tab/>
        <w:t>Drama</w:t>
      </w:r>
    </w:p>
    <w:p w:rsidR="00036BF0" w:rsidRDefault="00036BF0" w:rsidP="00CC2F63">
      <w:pPr>
        <w:jc w:val="both"/>
        <w:rPr>
          <w:rFonts w:ascii="Times New Roman" w:hAnsi="Times New Roman"/>
          <w:b/>
          <w:color w:val="000000"/>
        </w:rPr>
      </w:pPr>
    </w:p>
    <w:p w:rsidR="00036BF0" w:rsidRDefault="00036BF0" w:rsidP="00CC2F63">
      <w:pPr>
        <w:jc w:val="both"/>
        <w:rPr>
          <w:rFonts w:ascii="Times New Roman" w:hAnsi="Times New Roman"/>
          <w:b/>
          <w:color w:val="000000"/>
        </w:rPr>
      </w:pPr>
      <w:r>
        <w:rPr>
          <w:rFonts w:ascii="Times New Roman" w:hAnsi="Times New Roman"/>
          <w:b/>
          <w:color w:val="000000"/>
        </w:rPr>
        <w:t xml:space="preserve">Note:  </w:t>
      </w:r>
      <w:r>
        <w:rPr>
          <w:i/>
          <w:iCs/>
        </w:rPr>
        <w:t>If there are two or more dramas in the same language, there will be a competition in that language. If there is a language with only one entry, that drama will be performed as an exhibition at the closing ceremony.</w:t>
      </w:r>
    </w:p>
    <w:p w:rsidR="00036BF0" w:rsidRDefault="00036BF0" w:rsidP="00CC2F63">
      <w:pPr>
        <w:jc w:val="both"/>
        <w:rPr>
          <w:rFonts w:ascii="Times New Roman" w:hAnsi="Times New Roman"/>
          <w:b/>
          <w:color w:val="000000"/>
        </w:rPr>
      </w:pPr>
    </w:p>
    <w:p w:rsidR="00CC2F63" w:rsidRDefault="00CC2F63" w:rsidP="00CC2F63">
      <w:pPr>
        <w:jc w:val="both"/>
        <w:rPr>
          <w:rFonts w:ascii="Times New Roman" w:hAnsi="Times New Roman"/>
          <w:color w:val="000000"/>
        </w:rPr>
      </w:pPr>
      <w:r>
        <w:rPr>
          <w:rFonts w:ascii="Times New Roman" w:hAnsi="Times New Roman"/>
          <w:color w:val="000000"/>
        </w:rPr>
        <w:t>1. Each school may have one entry per language.</w:t>
      </w:r>
    </w:p>
    <w:p w:rsidR="00CC2F63" w:rsidRDefault="00CC2F63" w:rsidP="00CC2F63">
      <w:pPr>
        <w:jc w:val="both"/>
        <w:rPr>
          <w:rFonts w:ascii="Times New Roman" w:hAnsi="Times New Roman"/>
          <w:color w:val="000000"/>
        </w:rPr>
      </w:pPr>
      <w:r>
        <w:rPr>
          <w:rFonts w:ascii="Times New Roman" w:hAnsi="Times New Roman"/>
          <w:color w:val="000000"/>
        </w:rPr>
        <w:t xml:space="preserve">2. The selection may be a one-act play, a scene from a play, or an adaptation of a story or play published by a recognized author in that language.  In the case of an adaptation, permission of the Festival Committee must be received before </w:t>
      </w:r>
      <w:r>
        <w:rPr>
          <w:rFonts w:ascii="Times New Roman" w:hAnsi="Times New Roman"/>
          <w:b/>
          <w:bCs/>
          <w:color w:val="FF0000"/>
        </w:rPr>
        <w:t xml:space="preserve">February </w:t>
      </w:r>
      <w:r w:rsidR="0029079E">
        <w:rPr>
          <w:rFonts w:ascii="Times New Roman" w:hAnsi="Times New Roman"/>
          <w:b/>
          <w:bCs/>
          <w:color w:val="FF0000"/>
        </w:rPr>
        <w:t>9</w:t>
      </w:r>
      <w:r w:rsidR="00500037">
        <w:rPr>
          <w:rFonts w:ascii="Times New Roman" w:hAnsi="Times New Roman"/>
          <w:b/>
          <w:bCs/>
          <w:color w:val="FF0000"/>
        </w:rPr>
        <w:t xml:space="preserve">, </w:t>
      </w:r>
      <w:r w:rsidR="00E123A1">
        <w:rPr>
          <w:rFonts w:ascii="Times New Roman" w:hAnsi="Times New Roman"/>
          <w:b/>
          <w:bCs/>
          <w:color w:val="FF0000"/>
        </w:rPr>
        <w:t>2016</w:t>
      </w:r>
      <w:r w:rsidRPr="00470B07">
        <w:rPr>
          <w:rFonts w:ascii="Times New Roman" w:hAnsi="Times New Roman"/>
          <w:b/>
          <w:bCs/>
          <w:color w:val="FF0000"/>
        </w:rPr>
        <w:t xml:space="preserve"> </w:t>
      </w:r>
      <w:r>
        <w:rPr>
          <w:rFonts w:ascii="Times New Roman" w:hAnsi="Times New Roman"/>
          <w:color w:val="000000"/>
        </w:rPr>
        <w:t xml:space="preserve">from the Rules Coordinator. </w:t>
      </w:r>
    </w:p>
    <w:p w:rsidR="00CC2F63" w:rsidRDefault="00CC2F63" w:rsidP="00CC2F63">
      <w:pPr>
        <w:jc w:val="both"/>
        <w:rPr>
          <w:rFonts w:ascii="Times New Roman" w:hAnsi="Times New Roman"/>
          <w:color w:val="000000"/>
        </w:rPr>
      </w:pPr>
      <w:r>
        <w:rPr>
          <w:rFonts w:ascii="Times New Roman" w:hAnsi="Times New Roman"/>
          <w:i/>
          <w:color w:val="000000"/>
        </w:rPr>
        <w:t xml:space="preserve">No play written especially for American students may be used.  Any questions concerning the validity of an author should be directed </w:t>
      </w:r>
      <w:r>
        <w:rPr>
          <w:rFonts w:ascii="Times New Roman" w:hAnsi="Times New Roman"/>
          <w:b/>
          <w:color w:val="000000"/>
        </w:rPr>
        <w:t>IN WRITING</w:t>
      </w:r>
      <w:r>
        <w:rPr>
          <w:rFonts w:ascii="Times New Roman" w:hAnsi="Times New Roman"/>
          <w:color w:val="000000"/>
        </w:rPr>
        <w:t xml:space="preserve"> to the rules coordinator. Under no circumstances will skits written by students and/or teachers be permitted.</w:t>
      </w:r>
    </w:p>
    <w:p w:rsidR="00CC2F63" w:rsidRDefault="00CC2F63" w:rsidP="00CC2F63">
      <w:pPr>
        <w:jc w:val="both"/>
        <w:rPr>
          <w:rFonts w:ascii="Times New Roman" w:hAnsi="Times New Roman"/>
          <w:color w:val="000000"/>
        </w:rPr>
      </w:pPr>
      <w:r>
        <w:rPr>
          <w:rFonts w:ascii="Times New Roman" w:hAnsi="Times New Roman"/>
          <w:color w:val="000000"/>
        </w:rPr>
        <w:t>3. There must be three or more participants with speaking parts.</w:t>
      </w:r>
    </w:p>
    <w:p w:rsidR="00CC2F63" w:rsidRDefault="00CC2F63" w:rsidP="00CC2F63">
      <w:pPr>
        <w:jc w:val="both"/>
        <w:rPr>
          <w:rFonts w:ascii="Times New Roman" w:hAnsi="Times New Roman"/>
          <w:color w:val="000000"/>
        </w:rPr>
      </w:pPr>
      <w:r>
        <w:rPr>
          <w:rFonts w:ascii="Times New Roman" w:hAnsi="Times New Roman"/>
          <w:color w:val="000000"/>
        </w:rPr>
        <w:t>4. All scripts must be memorized.</w:t>
      </w:r>
    </w:p>
    <w:p w:rsidR="00CC2F63" w:rsidRDefault="00CC2F63" w:rsidP="00CC2F63">
      <w:pPr>
        <w:jc w:val="both"/>
        <w:rPr>
          <w:rFonts w:ascii="Times New Roman" w:hAnsi="Times New Roman"/>
          <w:b/>
          <w:color w:val="000000"/>
        </w:rPr>
      </w:pPr>
      <w:r>
        <w:rPr>
          <w:rFonts w:ascii="Times New Roman" w:hAnsi="Times New Roman"/>
          <w:color w:val="000000"/>
        </w:rPr>
        <w:t xml:space="preserve">5. A copy of the script to be presented, including author and title, must be submitted with the entry form.  The copy should also include stage and costume directions if any are indicated.  </w:t>
      </w:r>
      <w:r>
        <w:rPr>
          <w:rFonts w:ascii="Times New Roman" w:hAnsi="Times New Roman"/>
          <w:b/>
          <w:color w:val="000000"/>
        </w:rPr>
        <w:t>Attach the names and levels of the participants to the script.</w:t>
      </w:r>
    </w:p>
    <w:p w:rsidR="00CC2F63" w:rsidRDefault="00CC2F63" w:rsidP="00CC2F63">
      <w:pPr>
        <w:jc w:val="both"/>
        <w:rPr>
          <w:rFonts w:ascii="Times New Roman" w:hAnsi="Times New Roman"/>
          <w:color w:val="000000"/>
        </w:rPr>
      </w:pPr>
      <w:r>
        <w:rPr>
          <w:rFonts w:ascii="Times New Roman" w:hAnsi="Times New Roman"/>
          <w:color w:val="000000"/>
        </w:rPr>
        <w:t>6. The performance may not include song or dance unless called for specifically in the stage directions.</w:t>
      </w:r>
    </w:p>
    <w:p w:rsidR="00CC2F63" w:rsidRDefault="00CC2F63" w:rsidP="00CC2F63">
      <w:pPr>
        <w:jc w:val="both"/>
        <w:rPr>
          <w:rFonts w:ascii="Times New Roman" w:hAnsi="Times New Roman"/>
          <w:color w:val="000000"/>
        </w:rPr>
      </w:pPr>
      <w:r>
        <w:rPr>
          <w:rFonts w:ascii="Times New Roman" w:hAnsi="Times New Roman"/>
          <w:color w:val="000000"/>
        </w:rPr>
        <w:t>7. A one-minute introduction to the play may be given in English.</w:t>
      </w:r>
    </w:p>
    <w:p w:rsidR="00CC2F63" w:rsidRDefault="00CC2F63" w:rsidP="00CC2F63">
      <w:pPr>
        <w:jc w:val="both"/>
        <w:rPr>
          <w:rFonts w:ascii="Times New Roman" w:hAnsi="Times New Roman"/>
          <w:color w:val="000000"/>
        </w:rPr>
      </w:pPr>
      <w:r>
        <w:rPr>
          <w:rFonts w:ascii="Times New Roman" w:hAnsi="Times New Roman"/>
          <w:color w:val="000000"/>
        </w:rPr>
        <w:t xml:space="preserve">8. Total time limit for preparation, introduction, performance, and stage clearance is </w:t>
      </w:r>
      <w:r>
        <w:rPr>
          <w:rFonts w:ascii="Times New Roman" w:hAnsi="Times New Roman"/>
          <w:b/>
          <w:color w:val="000000"/>
        </w:rPr>
        <w:t>TWELVE MINUTES</w:t>
      </w:r>
      <w:r>
        <w:rPr>
          <w:rFonts w:ascii="Times New Roman" w:hAnsi="Times New Roman"/>
          <w:color w:val="000000"/>
        </w:rPr>
        <w:t>.  Scripts used may be edited to fit the time.  Performances exceeding the time limit will be penalized.</w:t>
      </w:r>
    </w:p>
    <w:p w:rsidR="00CC2F63" w:rsidRDefault="00CC2F63" w:rsidP="00CC2F63">
      <w:pPr>
        <w:jc w:val="both"/>
        <w:rPr>
          <w:rFonts w:ascii="Times New Roman" w:hAnsi="Times New Roman"/>
          <w:color w:val="000000"/>
        </w:rPr>
      </w:pPr>
      <w:r>
        <w:rPr>
          <w:rFonts w:ascii="Times New Roman" w:hAnsi="Times New Roman"/>
          <w:color w:val="000000"/>
        </w:rPr>
        <w:t xml:space="preserve">9. The performance </w:t>
      </w:r>
      <w:r w:rsidR="00C07A0C">
        <w:rPr>
          <w:rFonts w:ascii="Times New Roman" w:hAnsi="Times New Roman"/>
          <w:color w:val="000000"/>
        </w:rPr>
        <w:t xml:space="preserve">may </w:t>
      </w:r>
      <w:r>
        <w:rPr>
          <w:rFonts w:ascii="Times New Roman" w:hAnsi="Times New Roman"/>
          <w:color w:val="000000"/>
        </w:rPr>
        <w:t xml:space="preserve">not be dominated by </w:t>
      </w:r>
      <w:r w:rsidR="00E85AF4">
        <w:rPr>
          <w:rFonts w:ascii="Times New Roman" w:hAnsi="Times New Roman"/>
          <w:color w:val="000000"/>
        </w:rPr>
        <w:t>a single</w:t>
      </w:r>
      <w:r>
        <w:rPr>
          <w:rFonts w:ascii="Times New Roman" w:hAnsi="Times New Roman"/>
          <w:color w:val="000000"/>
        </w:rPr>
        <w:t xml:space="preserve"> student.</w:t>
      </w:r>
    </w:p>
    <w:p w:rsidR="00CC2F63" w:rsidRDefault="00CC2F63" w:rsidP="00CC2F63">
      <w:pPr>
        <w:jc w:val="both"/>
        <w:rPr>
          <w:rFonts w:ascii="Times New Roman" w:hAnsi="Times New Roman"/>
          <w:color w:val="000000"/>
        </w:rPr>
      </w:pPr>
      <w:r>
        <w:rPr>
          <w:rFonts w:ascii="Times New Roman" w:hAnsi="Times New Roman"/>
          <w:color w:val="000000"/>
        </w:rPr>
        <w:t xml:space="preserve">10. Native speakers and exchange students may take part in the group entry, but they may not </w:t>
      </w:r>
      <w:r w:rsidR="00D539B1">
        <w:rPr>
          <w:rFonts w:ascii="Times New Roman" w:hAnsi="Times New Roman"/>
          <w:color w:val="000000"/>
        </w:rPr>
        <w:t>play</w:t>
      </w:r>
      <w:r>
        <w:rPr>
          <w:rFonts w:ascii="Times New Roman" w:hAnsi="Times New Roman"/>
          <w:color w:val="000000"/>
        </w:rPr>
        <w:t xml:space="preserve"> the lead part.</w:t>
      </w:r>
    </w:p>
    <w:p w:rsidR="00CC2F63" w:rsidRDefault="00CC2F63" w:rsidP="00CC2F63">
      <w:pPr>
        <w:jc w:val="both"/>
        <w:rPr>
          <w:rFonts w:ascii="Times New Roman" w:hAnsi="Times New Roman"/>
          <w:color w:val="000000"/>
        </w:rPr>
      </w:pPr>
      <w:r>
        <w:rPr>
          <w:rFonts w:ascii="Times New Roman" w:hAnsi="Times New Roman"/>
          <w:color w:val="000000"/>
        </w:rPr>
        <w:t>11. The performance may be done in costume or in street dress.</w:t>
      </w:r>
    </w:p>
    <w:p w:rsidR="00CC2F63" w:rsidRDefault="00CC2F63" w:rsidP="00CC2F63">
      <w:pPr>
        <w:jc w:val="both"/>
        <w:rPr>
          <w:rFonts w:ascii="Times New Roman" w:hAnsi="Times New Roman"/>
          <w:color w:val="000000"/>
        </w:rPr>
      </w:pPr>
      <w:r>
        <w:rPr>
          <w:rFonts w:ascii="Times New Roman" w:hAnsi="Times New Roman"/>
          <w:color w:val="000000"/>
        </w:rPr>
        <w:t>12. Teachers may prompt from the side.</w:t>
      </w:r>
    </w:p>
    <w:p w:rsidR="00CC2F63" w:rsidRDefault="00CC2F63" w:rsidP="00CC2F63">
      <w:pPr>
        <w:jc w:val="both"/>
        <w:rPr>
          <w:rFonts w:ascii="Times New Roman" w:hAnsi="Times New Roman"/>
          <w:color w:val="000000"/>
        </w:rPr>
      </w:pPr>
      <w:r>
        <w:rPr>
          <w:rFonts w:ascii="Times New Roman" w:hAnsi="Times New Roman"/>
          <w:color w:val="000000"/>
        </w:rPr>
        <w:t xml:space="preserve">13. The levels of the participating students should be indicated and </w:t>
      </w:r>
      <w:r>
        <w:rPr>
          <w:rFonts w:ascii="Times New Roman" w:hAnsi="Times New Roman"/>
          <w:i/>
          <w:color w:val="000000"/>
        </w:rPr>
        <w:t>may</w:t>
      </w:r>
      <w:r>
        <w:rPr>
          <w:rFonts w:ascii="Times New Roman" w:hAnsi="Times New Roman"/>
          <w:color w:val="000000"/>
        </w:rPr>
        <w:t xml:space="preserve"> be a factor in judging.</w:t>
      </w:r>
    </w:p>
    <w:p w:rsidR="00CC2F63" w:rsidRDefault="00CC2F63" w:rsidP="00CC2F63">
      <w:pPr>
        <w:jc w:val="both"/>
        <w:rPr>
          <w:rFonts w:ascii="Times New Roman" w:hAnsi="Times New Roman"/>
          <w:color w:val="000000"/>
        </w:rPr>
      </w:pPr>
      <w:r>
        <w:rPr>
          <w:rFonts w:ascii="Times New Roman" w:hAnsi="Times New Roman"/>
          <w:color w:val="000000"/>
        </w:rPr>
        <w:t>14. Students and teachers may observe performances but must not interfere either with the judges or the performers.</w:t>
      </w:r>
    </w:p>
    <w:p w:rsidR="00CC2F63" w:rsidRDefault="00CC2F63" w:rsidP="00CC2F63">
      <w:pPr>
        <w:jc w:val="both"/>
        <w:rPr>
          <w:rFonts w:ascii="Times New Roman" w:hAnsi="Times New Roman"/>
          <w:color w:val="000000"/>
        </w:rPr>
      </w:pPr>
      <w:r>
        <w:rPr>
          <w:rFonts w:ascii="Times New Roman" w:hAnsi="Times New Roman"/>
          <w:color w:val="000000"/>
        </w:rPr>
        <w:t>15. The criteria for judging and scoring will be as follows:</w:t>
      </w:r>
    </w:p>
    <w:p w:rsidR="00CC2F63" w:rsidRDefault="00CC2F63" w:rsidP="00CC2F63">
      <w:pPr>
        <w:jc w:val="both"/>
        <w:rPr>
          <w:rFonts w:ascii="Times New Roman" w:hAnsi="Times New Roman"/>
          <w:color w:val="000000"/>
        </w:rPr>
      </w:pPr>
      <w:r>
        <w:rPr>
          <w:rFonts w:ascii="Times New Roman" w:hAnsi="Times New Roman"/>
          <w:color w:val="000000"/>
        </w:rPr>
        <w:tab/>
        <w:t>A. Pronunciation:  sound segments, rhythm, and intonation</w:t>
      </w:r>
      <w:r>
        <w:rPr>
          <w:rFonts w:ascii="Times New Roman" w:hAnsi="Times New Roman"/>
          <w:color w:val="000000"/>
        </w:rPr>
        <w:tab/>
      </w:r>
      <w:r>
        <w:rPr>
          <w:rFonts w:ascii="Times New Roman" w:hAnsi="Times New Roman"/>
          <w:color w:val="000000"/>
        </w:rPr>
        <w:tab/>
      </w:r>
      <w:r>
        <w:rPr>
          <w:rFonts w:ascii="Times New Roman" w:hAnsi="Times New Roman"/>
          <w:color w:val="000000"/>
        </w:rPr>
        <w:tab/>
        <w:t>30 points</w:t>
      </w:r>
    </w:p>
    <w:p w:rsidR="00CC2F63" w:rsidRDefault="00CC2F63" w:rsidP="00CC2F63">
      <w:pPr>
        <w:jc w:val="both"/>
        <w:rPr>
          <w:rFonts w:ascii="Times New Roman" w:hAnsi="Times New Roman"/>
          <w:color w:val="000000"/>
        </w:rPr>
      </w:pPr>
      <w:r>
        <w:rPr>
          <w:rFonts w:ascii="Times New Roman" w:hAnsi="Times New Roman"/>
          <w:color w:val="000000"/>
        </w:rPr>
        <w:tab/>
        <w:t>B. Fluency and enunciation</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30 points</w:t>
      </w:r>
    </w:p>
    <w:p w:rsidR="00CC2F63" w:rsidRDefault="00CC2F63" w:rsidP="00CC2F63">
      <w:pPr>
        <w:jc w:val="both"/>
        <w:rPr>
          <w:rFonts w:ascii="Times New Roman" w:hAnsi="Times New Roman"/>
          <w:color w:val="000000"/>
        </w:rPr>
      </w:pPr>
      <w:r>
        <w:rPr>
          <w:rFonts w:ascii="Times New Roman" w:hAnsi="Times New Roman"/>
          <w:color w:val="000000"/>
        </w:rPr>
        <w:tab/>
        <w:t>C. Choice of material, level of difficulty, and authenticity</w:t>
      </w:r>
      <w:r>
        <w:rPr>
          <w:rFonts w:ascii="Times New Roman" w:hAnsi="Times New Roman"/>
          <w:color w:val="000000"/>
        </w:rPr>
        <w:tab/>
      </w:r>
      <w:r>
        <w:rPr>
          <w:rFonts w:ascii="Times New Roman" w:hAnsi="Times New Roman"/>
          <w:color w:val="000000"/>
        </w:rPr>
        <w:tab/>
      </w:r>
      <w:r>
        <w:rPr>
          <w:rFonts w:ascii="Times New Roman" w:hAnsi="Times New Roman"/>
          <w:color w:val="000000"/>
        </w:rPr>
        <w:tab/>
        <w:t>20 points</w:t>
      </w:r>
    </w:p>
    <w:p w:rsidR="00CC2F63" w:rsidRDefault="00CC2F63" w:rsidP="00CC2F63">
      <w:pPr>
        <w:jc w:val="both"/>
        <w:rPr>
          <w:rFonts w:ascii="Times New Roman" w:hAnsi="Times New Roman"/>
          <w:b/>
          <w:color w:val="000000"/>
        </w:rPr>
      </w:pPr>
      <w:r>
        <w:rPr>
          <w:rFonts w:ascii="Times New Roman" w:hAnsi="Times New Roman"/>
          <w:color w:val="000000"/>
        </w:rPr>
        <w:tab/>
        <w:t>D. Costumes, décor, and acting ability</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20 points</w:t>
      </w:r>
    </w:p>
    <w:p w:rsidR="00344B7F" w:rsidRDefault="00344B7F">
      <w:pPr>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344B7F" w:rsidRDefault="00344B7F">
      <w:pPr>
        <w:jc w:val="both"/>
        <w:rPr>
          <w:rFonts w:ascii="Times New Roman" w:hAnsi="Times New Roman"/>
          <w:b/>
          <w:color w:val="000000"/>
        </w:rPr>
      </w:pPr>
      <w:r>
        <w:rPr>
          <w:rFonts w:ascii="Times New Roman" w:hAnsi="Times New Roman"/>
          <w:b/>
          <w:color w:val="000000"/>
        </w:rPr>
        <w:t>V</w:t>
      </w:r>
      <w:r w:rsidR="00CC2F63">
        <w:rPr>
          <w:rFonts w:ascii="Times New Roman" w:hAnsi="Times New Roman"/>
          <w:b/>
          <w:color w:val="000000"/>
        </w:rPr>
        <w:t>I</w:t>
      </w:r>
      <w:r>
        <w:rPr>
          <w:rFonts w:ascii="Times New Roman" w:hAnsi="Times New Roman"/>
          <w:b/>
          <w:color w:val="000000"/>
        </w:rPr>
        <w:t>.</w:t>
      </w:r>
      <w:r>
        <w:rPr>
          <w:rFonts w:ascii="Times New Roman" w:hAnsi="Times New Roman"/>
          <w:b/>
          <w:color w:val="000000"/>
        </w:rPr>
        <w:tab/>
        <w:t>Recitation of a Literary Passage</w:t>
      </w:r>
    </w:p>
    <w:p w:rsidR="00344B7F" w:rsidRDefault="00344B7F">
      <w:pPr>
        <w:jc w:val="both"/>
        <w:rPr>
          <w:rFonts w:ascii="Times New Roman" w:hAnsi="Times New Roman"/>
          <w:color w:val="000000"/>
        </w:rPr>
      </w:pPr>
      <w:r>
        <w:rPr>
          <w:rFonts w:ascii="Times New Roman" w:hAnsi="Times New Roman"/>
          <w:color w:val="000000"/>
        </w:rPr>
        <w:t>1. Students will prepare a poem, a dramatic monologue, or a similar prose passage, which must be in the target language and written by a recognized author.</w:t>
      </w:r>
    </w:p>
    <w:p w:rsidR="00344B7F" w:rsidRDefault="00344B7F">
      <w:pPr>
        <w:jc w:val="both"/>
        <w:rPr>
          <w:rFonts w:ascii="Times New Roman" w:hAnsi="Times New Roman"/>
          <w:color w:val="000000"/>
        </w:rPr>
      </w:pPr>
      <w:r>
        <w:rPr>
          <w:rFonts w:ascii="Times New Roman" w:hAnsi="Times New Roman"/>
          <w:color w:val="000000"/>
        </w:rPr>
        <w:t>2. The passage must be at least 14 lines long, and the presentation time must not exceed two minutes.</w:t>
      </w:r>
    </w:p>
    <w:p w:rsidR="00344B7F" w:rsidRDefault="00344B7F">
      <w:pPr>
        <w:jc w:val="both"/>
        <w:rPr>
          <w:rFonts w:ascii="Times New Roman" w:hAnsi="Times New Roman"/>
          <w:color w:val="000000"/>
        </w:rPr>
      </w:pPr>
      <w:r>
        <w:rPr>
          <w:rFonts w:ascii="Times New Roman" w:hAnsi="Times New Roman"/>
          <w:color w:val="000000"/>
        </w:rPr>
        <w:t xml:space="preserve">3. The passage must be </w:t>
      </w:r>
      <w:r w:rsidR="00CE6DFA">
        <w:rPr>
          <w:rFonts w:ascii="Times New Roman" w:hAnsi="Times New Roman"/>
          <w:color w:val="000000"/>
        </w:rPr>
        <w:t>recited</w:t>
      </w:r>
      <w:r>
        <w:rPr>
          <w:rFonts w:ascii="Times New Roman" w:hAnsi="Times New Roman"/>
          <w:color w:val="000000"/>
        </w:rPr>
        <w:t xml:space="preserve"> without an introduction and must be entirely </w:t>
      </w:r>
      <w:r>
        <w:rPr>
          <w:rFonts w:ascii="Times New Roman" w:hAnsi="Times New Roman"/>
          <w:color w:val="000000"/>
        </w:rPr>
        <w:tab/>
      </w:r>
      <w:r>
        <w:rPr>
          <w:rFonts w:ascii="Times New Roman" w:hAnsi="Times New Roman"/>
          <w:color w:val="000000"/>
        </w:rPr>
        <w:tab/>
      </w:r>
      <w:r>
        <w:rPr>
          <w:rFonts w:ascii="Times New Roman" w:hAnsi="Times New Roman"/>
          <w:color w:val="000000"/>
        </w:rPr>
        <w:tab/>
        <w:t>memorized.</w:t>
      </w:r>
    </w:p>
    <w:p w:rsidR="00344B7F" w:rsidRDefault="00344B7F">
      <w:pPr>
        <w:jc w:val="both"/>
        <w:rPr>
          <w:rFonts w:ascii="Times New Roman" w:hAnsi="Times New Roman"/>
          <w:color w:val="000000"/>
        </w:rPr>
      </w:pPr>
      <w:r>
        <w:rPr>
          <w:rFonts w:ascii="Times New Roman" w:hAnsi="Times New Roman"/>
          <w:color w:val="000000"/>
        </w:rPr>
        <w:t xml:space="preserve">4. The </w:t>
      </w:r>
      <w:r w:rsidR="008B6AE9">
        <w:rPr>
          <w:rFonts w:ascii="Times New Roman" w:hAnsi="Times New Roman"/>
          <w:color w:val="000000"/>
        </w:rPr>
        <w:t>recitation</w:t>
      </w:r>
      <w:r>
        <w:rPr>
          <w:rFonts w:ascii="Times New Roman" w:hAnsi="Times New Roman"/>
          <w:color w:val="000000"/>
        </w:rPr>
        <w:t xml:space="preserve"> will be done by a single individual before the judge.</w:t>
      </w:r>
    </w:p>
    <w:p w:rsidR="00344B7F" w:rsidRDefault="00344B7F">
      <w:pPr>
        <w:jc w:val="both"/>
        <w:rPr>
          <w:rFonts w:ascii="Times New Roman" w:hAnsi="Times New Roman"/>
          <w:color w:val="000000"/>
        </w:rPr>
      </w:pPr>
      <w:r>
        <w:rPr>
          <w:rFonts w:ascii="Times New Roman" w:hAnsi="Times New Roman"/>
          <w:color w:val="000000"/>
        </w:rPr>
        <w:t>5. The student must present the judge with a copy of the text.</w:t>
      </w:r>
    </w:p>
    <w:p w:rsidR="00344B7F" w:rsidRDefault="00344B7F">
      <w:pPr>
        <w:jc w:val="both"/>
        <w:rPr>
          <w:rFonts w:ascii="Times New Roman" w:hAnsi="Times New Roman"/>
          <w:color w:val="000000"/>
        </w:rPr>
      </w:pPr>
      <w:r>
        <w:rPr>
          <w:rFonts w:ascii="Times New Roman" w:hAnsi="Times New Roman"/>
          <w:color w:val="000000"/>
        </w:rPr>
        <w:t>6. No spectators will be allowed.</w:t>
      </w:r>
    </w:p>
    <w:p w:rsidR="00344B7F" w:rsidRDefault="00344B7F">
      <w:pPr>
        <w:jc w:val="both"/>
        <w:rPr>
          <w:rFonts w:ascii="Times New Roman" w:hAnsi="Times New Roman"/>
          <w:color w:val="000000"/>
        </w:rPr>
      </w:pPr>
      <w:r>
        <w:rPr>
          <w:rFonts w:ascii="Times New Roman" w:hAnsi="Times New Roman"/>
          <w:color w:val="000000"/>
        </w:rPr>
        <w:t>7. The criteria for judging will be as follows:</w:t>
      </w:r>
    </w:p>
    <w:p w:rsidR="00344B7F" w:rsidRDefault="00344B7F">
      <w:pPr>
        <w:jc w:val="both"/>
        <w:rPr>
          <w:rFonts w:ascii="Times New Roman" w:hAnsi="Times New Roman"/>
          <w:color w:val="000000"/>
        </w:rPr>
      </w:pPr>
      <w:r>
        <w:rPr>
          <w:rFonts w:ascii="Times New Roman" w:hAnsi="Times New Roman"/>
          <w:color w:val="000000"/>
        </w:rPr>
        <w:tab/>
        <w:t>A. Pronunciation and fluency.</w:t>
      </w:r>
    </w:p>
    <w:p w:rsidR="00344B7F" w:rsidRDefault="00344B7F">
      <w:pPr>
        <w:jc w:val="both"/>
        <w:rPr>
          <w:rFonts w:ascii="Times New Roman" w:hAnsi="Times New Roman"/>
          <w:color w:val="000000"/>
        </w:rPr>
      </w:pPr>
      <w:r>
        <w:rPr>
          <w:rFonts w:ascii="Times New Roman" w:hAnsi="Times New Roman"/>
          <w:color w:val="000000"/>
        </w:rPr>
        <w:tab/>
        <w:t>B. Enunciation and intonation.</w:t>
      </w:r>
    </w:p>
    <w:p w:rsidR="00344B7F" w:rsidRDefault="00344B7F">
      <w:pPr>
        <w:jc w:val="both"/>
        <w:rPr>
          <w:rFonts w:ascii="Times New Roman" w:hAnsi="Times New Roman"/>
          <w:color w:val="000000"/>
        </w:rPr>
      </w:pPr>
      <w:r>
        <w:rPr>
          <w:rFonts w:ascii="Times New Roman" w:hAnsi="Times New Roman"/>
          <w:color w:val="000000"/>
        </w:rPr>
        <w:tab/>
        <w:t>C. Level of difficulty.</w:t>
      </w:r>
    </w:p>
    <w:p w:rsidR="00344B7F" w:rsidRDefault="00344B7F">
      <w:pPr>
        <w:jc w:val="both"/>
        <w:rPr>
          <w:rFonts w:ascii="Times New Roman" w:hAnsi="Times New Roman"/>
          <w:color w:val="000000"/>
        </w:rPr>
      </w:pPr>
      <w:r>
        <w:rPr>
          <w:rFonts w:ascii="Times New Roman" w:hAnsi="Times New Roman"/>
          <w:color w:val="000000"/>
        </w:rPr>
        <w:tab/>
        <w:t>D. Memorization, poise, and expression.</w:t>
      </w:r>
    </w:p>
    <w:p w:rsidR="00344B7F" w:rsidRDefault="00344B7F">
      <w:pPr>
        <w:rPr>
          <w:rFonts w:ascii="Times New Roman" w:hAnsi="Times New Roman"/>
          <w:color w:val="000000"/>
        </w:rPr>
      </w:pPr>
      <w:r>
        <w:rPr>
          <w:rFonts w:ascii="Times New Roman" w:hAnsi="Times New Roman"/>
          <w:color w:val="000000"/>
        </w:rPr>
        <w:br w:type="page"/>
      </w:r>
    </w:p>
    <w:p w:rsidR="00344B7F" w:rsidRDefault="00344B7F">
      <w:pPr>
        <w:pStyle w:val="Heading2"/>
        <w:rPr>
          <w:rFonts w:ascii="Times New Roman" w:hAnsi="Times New Roman"/>
        </w:rPr>
      </w:pPr>
      <w:r>
        <w:rPr>
          <w:rFonts w:ascii="Times New Roman" w:hAnsi="Times New Roman"/>
        </w:rPr>
        <w:lastRenderedPageBreak/>
        <w:t>GENERAL RULES FOR ALL NON-ACADEMIC COMPETITIONS</w:t>
      </w:r>
    </w:p>
    <w:p w:rsidR="00344B7F" w:rsidRDefault="00344B7F" w:rsidP="00CF23ED">
      <w:pPr>
        <w:jc w:val="center"/>
        <w:rPr>
          <w:rFonts w:ascii="Times New Roman" w:hAnsi="Times New Roman"/>
          <w:b/>
          <w:color w:val="FF0000"/>
        </w:rPr>
      </w:pPr>
      <w:r w:rsidRPr="00FE6980">
        <w:rPr>
          <w:rFonts w:ascii="Times New Roman" w:hAnsi="Times New Roman"/>
          <w:i/>
          <w:color w:val="FF0000"/>
        </w:rPr>
        <w:t xml:space="preserve">Languages:  </w:t>
      </w:r>
      <w:r w:rsidRPr="00010A28">
        <w:rPr>
          <w:rFonts w:ascii="Times New Roman" w:hAnsi="Times New Roman"/>
          <w:b/>
          <w:color w:val="FF0000"/>
        </w:rPr>
        <w:t>ASL</w:t>
      </w:r>
      <w:r>
        <w:rPr>
          <w:rFonts w:ascii="Times New Roman" w:hAnsi="Times New Roman"/>
          <w:color w:val="FF0000"/>
        </w:rPr>
        <w:t xml:space="preserve"> (non-academic only),</w:t>
      </w:r>
      <w:r w:rsidRPr="00FE6980">
        <w:rPr>
          <w:rFonts w:ascii="Times New Roman" w:hAnsi="Times New Roman"/>
          <w:b/>
          <w:color w:val="FF0000"/>
        </w:rPr>
        <w:t xml:space="preserve"> French, Spanish, German,</w:t>
      </w:r>
      <w:r>
        <w:rPr>
          <w:rFonts w:ascii="Times New Roman" w:hAnsi="Times New Roman"/>
          <w:b/>
          <w:color w:val="FF0000"/>
        </w:rPr>
        <w:t xml:space="preserve"> </w:t>
      </w:r>
      <w:r w:rsidRPr="007C6AD4">
        <w:rPr>
          <w:rFonts w:ascii="Times New Roman" w:hAnsi="Times New Roman"/>
          <w:color w:val="FF0000"/>
        </w:rPr>
        <w:t>and</w:t>
      </w:r>
      <w:r>
        <w:rPr>
          <w:rFonts w:ascii="Times New Roman" w:hAnsi="Times New Roman"/>
          <w:color w:val="FF0000"/>
        </w:rPr>
        <w:t xml:space="preserve"> </w:t>
      </w:r>
      <w:r w:rsidRPr="00993DD8">
        <w:rPr>
          <w:rFonts w:ascii="Times New Roman" w:hAnsi="Times New Roman"/>
          <w:b/>
          <w:color w:val="FF0000"/>
        </w:rPr>
        <w:t>Italian</w:t>
      </w:r>
    </w:p>
    <w:p w:rsidR="00344B7F" w:rsidRDefault="00344B7F" w:rsidP="00CF23ED">
      <w:pPr>
        <w:jc w:val="center"/>
        <w:rPr>
          <w:rFonts w:ascii="Times New Roman" w:hAnsi="Times New Roman"/>
          <w:color w:val="000000"/>
        </w:rPr>
      </w:pPr>
    </w:p>
    <w:p w:rsidR="00344B7F" w:rsidRDefault="00344B7F">
      <w:pPr>
        <w:jc w:val="both"/>
        <w:rPr>
          <w:rFonts w:ascii="Times New Roman" w:hAnsi="Times New Roman"/>
          <w:color w:val="000000"/>
        </w:rPr>
      </w:pPr>
      <w:r>
        <w:rPr>
          <w:rFonts w:ascii="Times New Roman" w:hAnsi="Times New Roman"/>
          <w:color w:val="000000"/>
        </w:rPr>
        <w:t>1. There is one non-academic division:  7-12 grade students.</w:t>
      </w:r>
    </w:p>
    <w:p w:rsidR="00344B7F" w:rsidRPr="00314166" w:rsidRDefault="00344B7F">
      <w:pPr>
        <w:jc w:val="both"/>
        <w:rPr>
          <w:rFonts w:ascii="Times New Roman" w:hAnsi="Times New Roman"/>
          <w:color w:val="000000"/>
        </w:rPr>
      </w:pPr>
      <w:r>
        <w:rPr>
          <w:rFonts w:ascii="Times New Roman" w:hAnsi="Times New Roman"/>
          <w:color w:val="000000"/>
        </w:rPr>
        <w:t xml:space="preserve">2. All projects must be done by </w:t>
      </w:r>
      <w:r>
        <w:rPr>
          <w:rFonts w:ascii="Times New Roman" w:hAnsi="Times New Roman"/>
          <w:b/>
          <w:color w:val="000000"/>
        </w:rPr>
        <w:t>no more than two</w:t>
      </w:r>
      <w:r>
        <w:rPr>
          <w:rFonts w:ascii="Times New Roman" w:hAnsi="Times New Roman"/>
          <w:color w:val="000000"/>
        </w:rPr>
        <w:t xml:space="preserve"> students.  The only exception to this is the </w:t>
      </w:r>
      <w:r w:rsidRPr="00314166">
        <w:rPr>
          <w:rFonts w:ascii="Times New Roman" w:hAnsi="Times New Roman"/>
          <w:color w:val="000000"/>
        </w:rPr>
        <w:t>Music and Dance Competition, in which students may work in groups of up to eight.</w:t>
      </w:r>
    </w:p>
    <w:p w:rsidR="00344B7F" w:rsidRPr="00314166" w:rsidRDefault="00344B7F">
      <w:pPr>
        <w:jc w:val="both"/>
        <w:rPr>
          <w:rFonts w:ascii="Times New Roman" w:hAnsi="Times New Roman"/>
        </w:rPr>
      </w:pPr>
      <w:r>
        <w:rPr>
          <w:rFonts w:ascii="Times New Roman" w:hAnsi="Times New Roman"/>
        </w:rPr>
        <w:t>3</w:t>
      </w:r>
      <w:r w:rsidRPr="00314166">
        <w:rPr>
          <w:rFonts w:ascii="Times New Roman" w:hAnsi="Times New Roman"/>
        </w:rPr>
        <w:t>. Projects must be the original work of the students.  All work must be done by the students during the CURRENT school year.</w:t>
      </w:r>
    </w:p>
    <w:p w:rsidR="00344B7F" w:rsidRDefault="00344B7F">
      <w:pPr>
        <w:jc w:val="both"/>
        <w:rPr>
          <w:rFonts w:ascii="Times New Roman" w:hAnsi="Times New Roman"/>
          <w:color w:val="000000"/>
        </w:rPr>
      </w:pPr>
      <w:r>
        <w:rPr>
          <w:rFonts w:ascii="Times New Roman" w:hAnsi="Times New Roman"/>
          <w:color w:val="000000"/>
        </w:rPr>
        <w:t xml:space="preserve">4. All non-academic entry forms must be filled out completely and submitted electronically along with the entry fees by </w:t>
      </w:r>
      <w:r w:rsidR="00B0285E">
        <w:rPr>
          <w:rFonts w:ascii="Times New Roman" w:hAnsi="Times New Roman"/>
          <w:b/>
          <w:color w:val="FF0000"/>
        </w:rPr>
        <w:t xml:space="preserve">March </w:t>
      </w:r>
      <w:r w:rsidR="0084459B">
        <w:rPr>
          <w:rFonts w:ascii="Times New Roman" w:hAnsi="Times New Roman"/>
          <w:b/>
          <w:color w:val="FF0000"/>
        </w:rPr>
        <w:t>28</w:t>
      </w:r>
      <w:r w:rsidRPr="00453178">
        <w:rPr>
          <w:rFonts w:ascii="Times New Roman" w:hAnsi="Times New Roman"/>
          <w:b/>
          <w:color w:val="FF0000"/>
        </w:rPr>
        <w:t xml:space="preserve">, </w:t>
      </w:r>
      <w:r w:rsidR="00E123A1">
        <w:rPr>
          <w:rFonts w:ascii="Times New Roman" w:hAnsi="Times New Roman"/>
          <w:b/>
          <w:color w:val="FF0000"/>
        </w:rPr>
        <w:t>2016</w:t>
      </w:r>
      <w:r>
        <w:rPr>
          <w:rFonts w:ascii="Times New Roman" w:hAnsi="Times New Roman"/>
          <w:color w:val="000000"/>
        </w:rPr>
        <w:t xml:space="preserve">.  </w:t>
      </w:r>
      <w:r>
        <w:rPr>
          <w:rFonts w:ascii="Times New Roman" w:hAnsi="Times New Roman"/>
          <w:b/>
          <w:i/>
          <w:color w:val="000000"/>
        </w:rPr>
        <w:t>No additions will be accepted after this time</w:t>
      </w:r>
      <w:r>
        <w:rPr>
          <w:rFonts w:ascii="Times New Roman" w:hAnsi="Times New Roman"/>
          <w:color w:val="000000"/>
        </w:rPr>
        <w:t>.</w:t>
      </w:r>
    </w:p>
    <w:p w:rsidR="00344B7F" w:rsidRPr="00314166" w:rsidRDefault="00344B7F">
      <w:pPr>
        <w:jc w:val="both"/>
        <w:rPr>
          <w:rFonts w:ascii="Times New Roman" w:hAnsi="Times New Roman"/>
        </w:rPr>
      </w:pPr>
      <w:r>
        <w:rPr>
          <w:rFonts w:ascii="Times New Roman" w:hAnsi="Times New Roman"/>
          <w:color w:val="000000"/>
        </w:rPr>
        <w:t xml:space="preserve">5. Students must submit a project related to the language currently being studied.  The language must be offered as a course taught by the sponsoring teacher for which the student receives a </w:t>
      </w:r>
      <w:r w:rsidRPr="00314166">
        <w:rPr>
          <w:rFonts w:ascii="Times New Roman" w:hAnsi="Times New Roman"/>
        </w:rPr>
        <w:t>grade and/or credit.</w:t>
      </w:r>
    </w:p>
    <w:p w:rsidR="00344B7F" w:rsidRPr="00314166" w:rsidRDefault="00344B7F">
      <w:pPr>
        <w:jc w:val="both"/>
        <w:rPr>
          <w:rFonts w:ascii="Times New Roman" w:hAnsi="Times New Roman"/>
        </w:rPr>
      </w:pPr>
      <w:r>
        <w:rPr>
          <w:rFonts w:ascii="Times New Roman" w:hAnsi="Times New Roman"/>
        </w:rPr>
        <w:t>6</w:t>
      </w:r>
      <w:r w:rsidRPr="00314166">
        <w:rPr>
          <w:rFonts w:ascii="Times New Roman" w:hAnsi="Times New Roman"/>
        </w:rPr>
        <w:t xml:space="preserve">. Each student may enter only </w:t>
      </w:r>
      <w:r w:rsidRPr="00314166">
        <w:rPr>
          <w:rFonts w:ascii="Times New Roman" w:hAnsi="Times New Roman"/>
          <w:b/>
        </w:rPr>
        <w:t>ONE</w:t>
      </w:r>
      <w:r w:rsidRPr="00314166">
        <w:rPr>
          <w:rFonts w:ascii="Times New Roman" w:hAnsi="Times New Roman"/>
        </w:rPr>
        <w:t xml:space="preserve"> non-academic competition.</w:t>
      </w:r>
    </w:p>
    <w:p w:rsidR="00344B7F" w:rsidRPr="00314166" w:rsidRDefault="00344B7F">
      <w:pPr>
        <w:jc w:val="both"/>
        <w:rPr>
          <w:rFonts w:ascii="Times New Roman" w:hAnsi="Times New Roman"/>
        </w:rPr>
      </w:pPr>
      <w:r>
        <w:rPr>
          <w:rFonts w:ascii="Times New Roman" w:hAnsi="Times New Roman"/>
          <w:b/>
        </w:rPr>
        <w:t>7</w:t>
      </w:r>
      <w:r w:rsidRPr="00314166">
        <w:rPr>
          <w:rFonts w:ascii="Times New Roman" w:hAnsi="Times New Roman"/>
          <w:b/>
        </w:rPr>
        <w:t>. All projects must be clearly labeled with the lab</w:t>
      </w:r>
      <w:r>
        <w:rPr>
          <w:rFonts w:ascii="Times New Roman" w:hAnsi="Times New Roman"/>
          <w:b/>
        </w:rPr>
        <w:t>els on page</w:t>
      </w:r>
      <w:r w:rsidRPr="00314166">
        <w:rPr>
          <w:rFonts w:ascii="Times New Roman" w:hAnsi="Times New Roman"/>
          <w:b/>
        </w:rPr>
        <w:t xml:space="preserve"> </w:t>
      </w:r>
      <w:r>
        <w:rPr>
          <w:rFonts w:ascii="Times New Roman" w:hAnsi="Times New Roman"/>
          <w:b/>
          <w:color w:val="FF0000"/>
        </w:rPr>
        <w:t>11</w:t>
      </w:r>
      <w:r w:rsidRPr="00314166">
        <w:rPr>
          <w:rFonts w:ascii="Times New Roman" w:hAnsi="Times New Roman"/>
          <w:b/>
        </w:rPr>
        <w:t xml:space="preserve"> of this rulebook.  Please use ONLY the labels provided herein </w:t>
      </w:r>
      <w:r w:rsidR="00E81734">
        <w:rPr>
          <w:rFonts w:ascii="Times New Roman" w:hAnsi="Times New Roman"/>
          <w:b/>
        </w:rPr>
        <w:t xml:space="preserve">to ensure </w:t>
      </w:r>
      <w:r w:rsidRPr="00314166">
        <w:rPr>
          <w:rFonts w:ascii="Times New Roman" w:hAnsi="Times New Roman"/>
          <w:b/>
        </w:rPr>
        <w:t xml:space="preserve">that all the necessary information </w:t>
      </w:r>
      <w:r w:rsidR="00E81734">
        <w:rPr>
          <w:rFonts w:ascii="Times New Roman" w:hAnsi="Times New Roman"/>
          <w:b/>
        </w:rPr>
        <w:t xml:space="preserve">is </w:t>
      </w:r>
      <w:r w:rsidRPr="00314166">
        <w:rPr>
          <w:rFonts w:ascii="Times New Roman" w:hAnsi="Times New Roman"/>
          <w:b/>
        </w:rPr>
        <w:t>listed.  English translations (if applicable) must appear on the labels but NOT on the projects themselves.</w:t>
      </w:r>
    </w:p>
    <w:p w:rsidR="00344B7F" w:rsidRDefault="00344B7F">
      <w:pPr>
        <w:jc w:val="both"/>
        <w:rPr>
          <w:rFonts w:ascii="Times New Roman" w:hAnsi="Times New Roman"/>
          <w:color w:val="000000"/>
        </w:rPr>
      </w:pPr>
      <w:r>
        <w:rPr>
          <w:rFonts w:ascii="Times New Roman" w:hAnsi="Times New Roman"/>
          <w:color w:val="000000"/>
        </w:rPr>
        <w:t>8. Disqualification will result if the guidelines are not followed.</w:t>
      </w:r>
    </w:p>
    <w:p w:rsidR="00344B7F" w:rsidRDefault="00344B7F">
      <w:pPr>
        <w:jc w:val="both"/>
        <w:rPr>
          <w:rFonts w:ascii="Times New Roman" w:hAnsi="Times New Roman"/>
          <w:color w:val="000000"/>
        </w:rPr>
      </w:pPr>
    </w:p>
    <w:p w:rsidR="00344B7F" w:rsidRDefault="00344B7F">
      <w:pPr>
        <w:jc w:val="both"/>
        <w:rPr>
          <w:rFonts w:ascii="Times New Roman" w:hAnsi="Times New Roman"/>
          <w:color w:val="000000"/>
        </w:rPr>
      </w:pPr>
      <w:r w:rsidRPr="009A3FD3">
        <w:rPr>
          <w:rFonts w:ascii="Times New Roman" w:hAnsi="Times New Roman"/>
          <w:b/>
          <w:i/>
          <w:color w:val="000000"/>
          <w:highlight w:val="yellow"/>
        </w:rPr>
        <w:t xml:space="preserve">Please read all rules carefully </w:t>
      </w:r>
      <w:r w:rsidRPr="009A3FD3">
        <w:rPr>
          <w:rFonts w:ascii="Times New Roman" w:hAnsi="Times New Roman"/>
          <w:color w:val="000000"/>
          <w:highlight w:val="yellow"/>
        </w:rPr>
        <w:t>to make sure you understand THIS year’s rules.</w:t>
      </w:r>
    </w:p>
    <w:p w:rsidR="00344B7F" w:rsidRDefault="00344B7F">
      <w:pPr>
        <w:jc w:val="both"/>
        <w:rPr>
          <w:rFonts w:ascii="Times New Roman" w:hAnsi="Times New Roman"/>
          <w:color w:val="000000"/>
        </w:rPr>
      </w:pPr>
    </w:p>
    <w:p w:rsidR="00344B7F" w:rsidRDefault="00344B7F">
      <w:pPr>
        <w:jc w:val="both"/>
        <w:rPr>
          <w:rFonts w:ascii="Times New Roman" w:hAnsi="Times New Roman"/>
          <w:color w:val="000000"/>
        </w:rPr>
      </w:pPr>
      <w:r>
        <w:rPr>
          <w:rFonts w:ascii="Times New Roman" w:hAnsi="Times New Roman"/>
          <w:color w:val="000000"/>
        </w:rPr>
        <w:t>Questions concerning non-academic projects should be directed to:</w:t>
      </w:r>
    </w:p>
    <w:p w:rsidR="00EB31A1" w:rsidRDefault="00344B7F">
      <w:pPr>
        <w:ind w:left="720" w:firstLine="720"/>
        <w:rPr>
          <w:rFonts w:ascii="Times New Roman" w:hAnsi="Times New Roman"/>
          <w:i/>
          <w:color w:val="000000"/>
        </w:rPr>
      </w:pPr>
      <w:r>
        <w:rPr>
          <w:rFonts w:ascii="Times New Roman" w:hAnsi="Times New Roman"/>
          <w:color w:val="000000"/>
        </w:rPr>
        <w:tab/>
      </w:r>
    </w:p>
    <w:p w:rsidR="00EB31A1" w:rsidRPr="00BE62B0" w:rsidRDefault="003C3BC8">
      <w:pPr>
        <w:ind w:left="720" w:firstLine="720"/>
        <w:rPr>
          <w:rFonts w:ascii="Times New Roman" w:hAnsi="Times New Roman"/>
          <w:szCs w:val="24"/>
        </w:rPr>
      </w:pPr>
      <w:r w:rsidRPr="00BE62B0">
        <w:rPr>
          <w:rFonts w:ascii="Times New Roman" w:hAnsi="Times New Roman"/>
          <w:szCs w:val="24"/>
        </w:rPr>
        <w:t xml:space="preserve">Mr. </w:t>
      </w:r>
      <w:proofErr w:type="spellStart"/>
      <w:r w:rsidR="00EB31A1" w:rsidRPr="00BE62B0">
        <w:rPr>
          <w:rFonts w:ascii="Times New Roman" w:hAnsi="Times New Roman"/>
          <w:szCs w:val="24"/>
        </w:rPr>
        <w:t>Benoît</w:t>
      </w:r>
      <w:proofErr w:type="spellEnd"/>
      <w:r w:rsidR="00EB31A1" w:rsidRPr="00BE62B0">
        <w:rPr>
          <w:rFonts w:ascii="Times New Roman" w:hAnsi="Times New Roman"/>
          <w:szCs w:val="24"/>
        </w:rPr>
        <w:t xml:space="preserve"> </w:t>
      </w:r>
      <w:proofErr w:type="spellStart"/>
      <w:r w:rsidR="00EB31A1" w:rsidRPr="00BE62B0">
        <w:rPr>
          <w:rFonts w:ascii="Times New Roman" w:hAnsi="Times New Roman"/>
          <w:szCs w:val="24"/>
        </w:rPr>
        <w:t>Denault</w:t>
      </w:r>
      <w:proofErr w:type="spellEnd"/>
    </w:p>
    <w:p w:rsidR="00EB31A1" w:rsidRPr="00BE62B0" w:rsidRDefault="00EB31A1">
      <w:pPr>
        <w:ind w:left="720" w:firstLine="720"/>
        <w:rPr>
          <w:rFonts w:ascii="Times New Roman" w:hAnsi="Times New Roman"/>
          <w:szCs w:val="24"/>
        </w:rPr>
      </w:pPr>
      <w:smartTag w:uri="urn:schemas-microsoft-com:office:smarttags" w:element="place">
        <w:smartTag w:uri="urn:schemas-microsoft-com:office:smarttags" w:element="PlaceName">
          <w:r w:rsidRPr="00BE62B0">
            <w:rPr>
              <w:rFonts w:ascii="Times New Roman" w:hAnsi="Times New Roman"/>
              <w:szCs w:val="24"/>
            </w:rPr>
            <w:t>Indiana</w:t>
          </w:r>
        </w:smartTag>
        <w:r w:rsidRPr="00BE62B0">
          <w:rPr>
            <w:rFonts w:ascii="Times New Roman" w:hAnsi="Times New Roman"/>
            <w:szCs w:val="24"/>
          </w:rPr>
          <w:t xml:space="preserve"> </w:t>
        </w:r>
        <w:smartTag w:uri="urn:schemas-microsoft-com:office:smarttags" w:element="PlaceName">
          <w:r w:rsidRPr="00BE62B0">
            <w:rPr>
              <w:rFonts w:ascii="Times New Roman" w:hAnsi="Times New Roman"/>
              <w:szCs w:val="24"/>
            </w:rPr>
            <w:t>Area</w:t>
          </w:r>
        </w:smartTag>
        <w:r w:rsidRPr="00BE62B0">
          <w:rPr>
            <w:rFonts w:ascii="Times New Roman" w:hAnsi="Times New Roman"/>
            <w:szCs w:val="24"/>
          </w:rPr>
          <w:t xml:space="preserve"> </w:t>
        </w:r>
        <w:smartTag w:uri="urn:schemas-microsoft-com:office:smarttags" w:element="PlaceType">
          <w:r w:rsidRPr="00BE62B0">
            <w:rPr>
              <w:rFonts w:ascii="Times New Roman" w:hAnsi="Times New Roman"/>
              <w:szCs w:val="24"/>
            </w:rPr>
            <w:t>Junior High School</w:t>
          </w:r>
        </w:smartTag>
      </w:smartTag>
    </w:p>
    <w:p w:rsidR="00EB31A1" w:rsidRPr="00BE62B0" w:rsidRDefault="00EB31A1">
      <w:pPr>
        <w:ind w:left="720" w:firstLine="720"/>
        <w:rPr>
          <w:rFonts w:ascii="Times New Roman" w:hAnsi="Times New Roman"/>
          <w:color w:val="000000"/>
          <w:szCs w:val="24"/>
          <w:shd w:val="clear" w:color="auto" w:fill="FFFFFF"/>
        </w:rPr>
      </w:pPr>
      <w:smartTag w:uri="urn:schemas-microsoft-com:office:smarttags" w:element="Street">
        <w:smartTag w:uri="urn:schemas-microsoft-com:office:smarttags" w:element="address">
          <w:r w:rsidRPr="00BE62B0">
            <w:rPr>
              <w:rFonts w:ascii="Times New Roman" w:hAnsi="Times New Roman"/>
              <w:color w:val="000000"/>
              <w:szCs w:val="24"/>
              <w:shd w:val="clear" w:color="auto" w:fill="FFFFFF"/>
            </w:rPr>
            <w:t>245 N. 5th Street</w:t>
          </w:r>
        </w:smartTag>
      </w:smartTag>
      <w:r w:rsidRPr="00BE62B0">
        <w:rPr>
          <w:rFonts w:ascii="Times New Roman" w:hAnsi="Times New Roman"/>
          <w:color w:val="000000"/>
          <w:szCs w:val="24"/>
          <w:shd w:val="clear" w:color="auto" w:fill="FFFFFF"/>
        </w:rPr>
        <w:t> </w:t>
      </w:r>
    </w:p>
    <w:p w:rsidR="00EB31A1" w:rsidRPr="00BE62B0" w:rsidRDefault="00EB31A1">
      <w:pPr>
        <w:ind w:left="720" w:firstLine="720"/>
        <w:rPr>
          <w:rFonts w:ascii="Times New Roman" w:hAnsi="Times New Roman"/>
          <w:color w:val="000000"/>
          <w:szCs w:val="24"/>
          <w:shd w:val="clear" w:color="auto" w:fill="FFFFFF"/>
        </w:rPr>
      </w:pPr>
      <w:r w:rsidRPr="00BE62B0">
        <w:rPr>
          <w:rFonts w:ascii="Times New Roman" w:hAnsi="Times New Roman"/>
          <w:color w:val="000000"/>
          <w:szCs w:val="24"/>
          <w:shd w:val="clear" w:color="auto" w:fill="FFFFFF"/>
        </w:rPr>
        <w:t>Indiana, PA 15701</w:t>
      </w:r>
    </w:p>
    <w:p w:rsidR="00EB31A1" w:rsidRPr="00BE62B0" w:rsidRDefault="00EB31A1" w:rsidP="00EB31A1">
      <w:pPr>
        <w:spacing w:line="180" w:lineRule="atLeast"/>
        <w:rPr>
          <w:rFonts w:ascii="Times New Roman" w:hAnsi="Times New Roman"/>
          <w:szCs w:val="24"/>
        </w:rPr>
      </w:pPr>
      <w:r w:rsidRPr="00BE62B0">
        <w:rPr>
          <w:rFonts w:ascii="Times New Roman" w:hAnsi="Times New Roman"/>
          <w:color w:val="000000"/>
          <w:szCs w:val="24"/>
          <w:shd w:val="clear" w:color="auto" w:fill="FFFFFF"/>
        </w:rPr>
        <w:tab/>
      </w:r>
      <w:r w:rsidRPr="00BE62B0">
        <w:rPr>
          <w:rFonts w:ascii="Times New Roman" w:hAnsi="Times New Roman"/>
          <w:color w:val="000000"/>
          <w:szCs w:val="24"/>
          <w:shd w:val="clear" w:color="auto" w:fill="FFFFFF"/>
        </w:rPr>
        <w:tab/>
        <w:t>Phone: 724-463-8568</w:t>
      </w:r>
    </w:p>
    <w:p w:rsidR="00E738F1" w:rsidRPr="00BE62B0" w:rsidRDefault="00EB31A1">
      <w:pPr>
        <w:ind w:left="720" w:firstLine="720"/>
        <w:rPr>
          <w:ins w:id="0" w:author="Yolanda" w:date="2014-01-24T13:57:00Z"/>
          <w:rFonts w:ascii="Times New Roman" w:hAnsi="Times New Roman"/>
          <w:color w:val="000000"/>
          <w:szCs w:val="24"/>
          <w:shd w:val="clear" w:color="auto" w:fill="FFFFFF"/>
        </w:rPr>
      </w:pPr>
      <w:r w:rsidRPr="00BE62B0">
        <w:rPr>
          <w:rFonts w:ascii="Times New Roman" w:hAnsi="Times New Roman"/>
          <w:color w:val="000000"/>
          <w:szCs w:val="24"/>
          <w:shd w:val="clear" w:color="auto" w:fill="FFFFFF"/>
        </w:rPr>
        <w:t>Fax: 724-463-8039</w:t>
      </w:r>
    </w:p>
    <w:p w:rsidR="00EB31A1" w:rsidRPr="00EB31A1" w:rsidRDefault="00BD416C">
      <w:pPr>
        <w:numPr>
          <w:ins w:id="1" w:author="Yolanda" w:date="2014-01-24T13:57:00Z"/>
        </w:numPr>
        <w:ind w:left="720" w:firstLine="720"/>
        <w:rPr>
          <w:rFonts w:ascii="Times New Roman" w:hAnsi="Times New Roman"/>
          <w:szCs w:val="24"/>
        </w:rPr>
      </w:pPr>
      <w:hyperlink r:id="rId11" w:history="1">
        <w:r w:rsidR="00E738F1" w:rsidRPr="00BE62B0">
          <w:rPr>
            <w:rStyle w:val="Hyperlink"/>
            <w:rFonts w:ascii="Times New Roman" w:hAnsi="Times New Roman"/>
          </w:rPr>
          <w:t>bdenault@iasd.cc</w:t>
        </w:r>
      </w:hyperlink>
      <w:r w:rsidR="00884749" w:rsidRPr="00BE62B0">
        <w:t xml:space="preserve"> </w:t>
      </w:r>
      <w:r w:rsidR="00884749" w:rsidRPr="00BE62B0">
        <w:rPr>
          <w:rFonts w:ascii="Times New Roman" w:hAnsi="Times New Roman"/>
          <w:i/>
          <w:color w:val="000000"/>
        </w:rPr>
        <w:t>(Please put APPLES FLF in the subject line.)</w:t>
      </w:r>
    </w:p>
    <w:p w:rsidR="00344B7F" w:rsidRDefault="00344B7F">
      <w:pPr>
        <w:jc w:val="both"/>
        <w:rPr>
          <w:rFonts w:ascii="Times New Roman" w:hAnsi="Times New Roman"/>
          <w:b/>
          <w:color w:val="000000"/>
        </w:rPr>
      </w:pPr>
    </w:p>
    <w:p w:rsidR="00344B7F" w:rsidRDefault="00344B7F">
      <w:pPr>
        <w:jc w:val="both"/>
        <w:rPr>
          <w:rFonts w:ascii="Times New Roman" w:hAnsi="Times New Roman"/>
          <w:color w:val="000000"/>
        </w:rPr>
      </w:pPr>
      <w:r>
        <w:rPr>
          <w:rFonts w:ascii="Times New Roman" w:hAnsi="Times New Roman"/>
          <w:b/>
          <w:color w:val="000000"/>
        </w:rPr>
        <w:t>SPECIFIC GUIDELINES PER CATEGORY (NON-ACADEMIC COMPETITIONS)</w:t>
      </w:r>
      <w:r>
        <w:rPr>
          <w:rFonts w:ascii="Times New Roman" w:hAnsi="Times New Roman"/>
          <w:color w:val="000000"/>
        </w:rPr>
        <w:t xml:space="preserve"> </w:t>
      </w:r>
    </w:p>
    <w:p w:rsidR="00344B7F" w:rsidRDefault="00344B7F">
      <w:pPr>
        <w:jc w:val="both"/>
        <w:rPr>
          <w:rFonts w:ascii="Times New Roman" w:hAnsi="Times New Roman"/>
          <w:color w:val="000000"/>
        </w:rPr>
      </w:pPr>
    </w:p>
    <w:p w:rsidR="00344B7F" w:rsidRDefault="00344B7F">
      <w:pPr>
        <w:jc w:val="both"/>
        <w:rPr>
          <w:rFonts w:ascii="Times New Roman" w:hAnsi="Times New Roman"/>
          <w:color w:val="000000"/>
        </w:rPr>
      </w:pPr>
      <w:r>
        <w:rPr>
          <w:rFonts w:ascii="Times New Roman" w:hAnsi="Times New Roman"/>
          <w:b/>
          <w:color w:val="000000"/>
        </w:rPr>
        <w:t>I.</w:t>
      </w:r>
      <w:r>
        <w:rPr>
          <w:rFonts w:ascii="Times New Roman" w:hAnsi="Times New Roman"/>
          <w:b/>
          <w:color w:val="000000"/>
        </w:rPr>
        <w:tab/>
        <w:t>Music/vocal</w:t>
      </w:r>
    </w:p>
    <w:p w:rsidR="00344B7F" w:rsidRDefault="00344B7F">
      <w:pPr>
        <w:jc w:val="both"/>
        <w:rPr>
          <w:rFonts w:ascii="Times New Roman" w:hAnsi="Times New Roman"/>
          <w:color w:val="000000"/>
        </w:rPr>
      </w:pPr>
      <w:r>
        <w:rPr>
          <w:rFonts w:ascii="Times New Roman" w:hAnsi="Times New Roman"/>
          <w:color w:val="000000"/>
        </w:rPr>
        <w:t xml:space="preserve">1. Vocals must be in the target language.  </w:t>
      </w:r>
    </w:p>
    <w:p w:rsidR="00344B7F" w:rsidRDefault="00344B7F">
      <w:pPr>
        <w:jc w:val="both"/>
        <w:rPr>
          <w:rFonts w:ascii="Times New Roman" w:hAnsi="Times New Roman"/>
          <w:color w:val="000000"/>
        </w:rPr>
      </w:pPr>
      <w:r>
        <w:rPr>
          <w:rFonts w:ascii="Times New Roman" w:hAnsi="Times New Roman"/>
          <w:color w:val="000000"/>
        </w:rPr>
        <w:t>2. Vocals with live instrumental accompaniment will be judged in the vocal division.  Teachers are encouraged to work with the music departments of their s</w:t>
      </w:r>
      <w:r w:rsidR="003711C5">
        <w:rPr>
          <w:rFonts w:ascii="Times New Roman" w:hAnsi="Times New Roman"/>
          <w:color w:val="000000"/>
        </w:rPr>
        <w:t>chools in order to promote high-</w:t>
      </w:r>
      <w:r>
        <w:rPr>
          <w:rFonts w:ascii="Times New Roman" w:hAnsi="Times New Roman"/>
          <w:color w:val="000000"/>
        </w:rPr>
        <w:t>quality performances.</w:t>
      </w:r>
    </w:p>
    <w:p w:rsidR="00344B7F" w:rsidRDefault="00344B7F">
      <w:pPr>
        <w:jc w:val="both"/>
        <w:rPr>
          <w:rFonts w:ascii="Times New Roman" w:hAnsi="Times New Roman"/>
          <w:color w:val="000000"/>
        </w:rPr>
      </w:pPr>
      <w:r>
        <w:rPr>
          <w:rFonts w:ascii="Times New Roman" w:hAnsi="Times New Roman"/>
          <w:color w:val="000000"/>
        </w:rPr>
        <w:t>3. Students may work individually or in groups not exceeding eight people.</w:t>
      </w:r>
    </w:p>
    <w:p w:rsidR="00344B7F" w:rsidRDefault="00344B7F">
      <w:pPr>
        <w:jc w:val="both"/>
        <w:rPr>
          <w:rFonts w:ascii="Times New Roman" w:hAnsi="Times New Roman"/>
          <w:color w:val="000000"/>
        </w:rPr>
      </w:pPr>
      <w:r>
        <w:rPr>
          <w:rFonts w:ascii="Times New Roman" w:hAnsi="Times New Roman"/>
          <w:color w:val="000000"/>
        </w:rPr>
        <w:t>4. All musical accompaniment and equipment for vocal presentations must be provided by the students.</w:t>
      </w:r>
    </w:p>
    <w:p w:rsidR="00344B7F" w:rsidRDefault="00344B7F">
      <w:pPr>
        <w:jc w:val="both"/>
        <w:rPr>
          <w:rFonts w:ascii="Times New Roman" w:hAnsi="Times New Roman"/>
          <w:color w:val="000000"/>
        </w:rPr>
      </w:pPr>
      <w:r>
        <w:rPr>
          <w:rFonts w:ascii="Times New Roman" w:hAnsi="Times New Roman"/>
          <w:color w:val="000000"/>
        </w:rPr>
        <w:t>5. Costumes and props must be kept to a minimum.</w:t>
      </w:r>
    </w:p>
    <w:p w:rsidR="00344B7F" w:rsidRDefault="00344B7F">
      <w:pPr>
        <w:jc w:val="both"/>
        <w:rPr>
          <w:rFonts w:ascii="Times New Roman" w:hAnsi="Times New Roman"/>
          <w:color w:val="000000"/>
        </w:rPr>
      </w:pPr>
      <w:r>
        <w:rPr>
          <w:rFonts w:ascii="Times New Roman" w:hAnsi="Times New Roman"/>
          <w:color w:val="000000"/>
        </w:rPr>
        <w:t>6. Presentations must not exceed five minutes.</w:t>
      </w:r>
    </w:p>
    <w:p w:rsidR="00344B7F" w:rsidRDefault="00344B7F">
      <w:pPr>
        <w:jc w:val="both"/>
        <w:rPr>
          <w:rFonts w:ascii="Times New Roman" w:hAnsi="Times New Roman"/>
          <w:color w:val="000000"/>
        </w:rPr>
      </w:pPr>
      <w:r>
        <w:rPr>
          <w:rFonts w:ascii="Times New Roman" w:hAnsi="Times New Roman"/>
          <w:color w:val="000000"/>
        </w:rPr>
        <w:t xml:space="preserve">7. Entrants must present a brief oral explanation of the cultural significance and/or authenticity of their performance (included in </w:t>
      </w:r>
      <w:r w:rsidR="00320192">
        <w:rPr>
          <w:rFonts w:ascii="Times New Roman" w:hAnsi="Times New Roman"/>
          <w:color w:val="000000"/>
        </w:rPr>
        <w:t xml:space="preserve">the </w:t>
      </w:r>
      <w:r>
        <w:rPr>
          <w:rFonts w:ascii="Times New Roman" w:hAnsi="Times New Roman"/>
          <w:color w:val="000000"/>
        </w:rPr>
        <w:t>five-minute time limit).  The name of the arranger and/or choreographer must be included.</w:t>
      </w:r>
    </w:p>
    <w:p w:rsidR="00344B7F" w:rsidRDefault="00344B7F">
      <w:pPr>
        <w:jc w:val="both"/>
        <w:rPr>
          <w:rFonts w:ascii="Times New Roman" w:hAnsi="Times New Roman"/>
          <w:color w:val="000000"/>
        </w:rPr>
      </w:pPr>
      <w:r>
        <w:rPr>
          <w:rFonts w:ascii="Times New Roman" w:hAnsi="Times New Roman"/>
          <w:color w:val="000000"/>
        </w:rPr>
        <w:t>8. Judging Scale:</w:t>
      </w:r>
    </w:p>
    <w:p w:rsidR="00344B7F" w:rsidRDefault="00344B7F">
      <w:pPr>
        <w:ind w:firstLine="720"/>
        <w:jc w:val="both"/>
        <w:rPr>
          <w:rFonts w:ascii="Times New Roman" w:hAnsi="Times New Roman"/>
          <w:color w:val="000000"/>
        </w:rPr>
      </w:pPr>
      <w:r>
        <w:rPr>
          <w:rFonts w:ascii="Times New Roman" w:hAnsi="Times New Roman"/>
          <w:color w:val="000000"/>
        </w:rPr>
        <w:t xml:space="preserve">Cultural explanation </w:t>
      </w:r>
      <w:r>
        <w:rPr>
          <w:rFonts w:ascii="Times New Roman" w:hAnsi="Times New Roman"/>
          <w:i/>
          <w:color w:val="000000"/>
        </w:rPr>
        <w:t>(pertinence to the target country)</w:t>
      </w:r>
      <w:r>
        <w:rPr>
          <w:rFonts w:ascii="Times New Roman" w:hAnsi="Times New Roman"/>
          <w:i/>
          <w:color w:val="000000"/>
        </w:rPr>
        <w:tab/>
      </w:r>
      <w:r>
        <w:rPr>
          <w:rFonts w:ascii="Times New Roman" w:hAnsi="Times New Roman"/>
          <w:i/>
          <w:color w:val="000000"/>
        </w:rPr>
        <w:tab/>
      </w:r>
      <w:r>
        <w:rPr>
          <w:rFonts w:ascii="Times New Roman" w:hAnsi="Times New Roman"/>
          <w:i/>
          <w:color w:val="000000"/>
        </w:rPr>
        <w:tab/>
      </w:r>
      <w:r>
        <w:rPr>
          <w:rFonts w:ascii="Times New Roman" w:hAnsi="Times New Roman"/>
          <w:color w:val="000000"/>
        </w:rPr>
        <w:t>10 points</w:t>
      </w:r>
    </w:p>
    <w:p w:rsidR="00344B7F" w:rsidRDefault="00344B7F">
      <w:pPr>
        <w:jc w:val="both"/>
        <w:rPr>
          <w:rFonts w:ascii="Times New Roman" w:hAnsi="Times New Roman"/>
          <w:color w:val="000000"/>
        </w:rPr>
      </w:pPr>
      <w:r>
        <w:rPr>
          <w:rFonts w:ascii="Times New Roman" w:hAnsi="Times New Roman"/>
          <w:color w:val="000000"/>
        </w:rPr>
        <w:tab/>
        <w:t xml:space="preserve">Interpretation and Execution </w:t>
      </w:r>
      <w:r>
        <w:rPr>
          <w:rFonts w:ascii="Times New Roman" w:hAnsi="Times New Roman"/>
          <w:i/>
          <w:color w:val="000000"/>
        </w:rPr>
        <w:t>(musical quality, overall performance)</w:t>
      </w:r>
      <w:r>
        <w:rPr>
          <w:rFonts w:ascii="Times New Roman" w:hAnsi="Times New Roman"/>
          <w:i/>
          <w:color w:val="000000"/>
        </w:rPr>
        <w:tab/>
      </w:r>
      <w:r>
        <w:rPr>
          <w:rFonts w:ascii="Times New Roman" w:hAnsi="Times New Roman"/>
          <w:color w:val="000000"/>
        </w:rPr>
        <w:t>25 points</w:t>
      </w:r>
    </w:p>
    <w:p w:rsidR="00344B7F" w:rsidRDefault="00344B7F">
      <w:pPr>
        <w:jc w:val="both"/>
        <w:rPr>
          <w:rFonts w:ascii="Times New Roman" w:hAnsi="Times New Roman"/>
          <w:color w:val="000000"/>
        </w:rPr>
      </w:pPr>
      <w:r>
        <w:rPr>
          <w:rFonts w:ascii="Times New Roman" w:hAnsi="Times New Roman"/>
          <w:color w:val="000000"/>
        </w:rPr>
        <w:tab/>
        <w:t>Level of difficulty and imagination</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10 points</w:t>
      </w:r>
    </w:p>
    <w:p w:rsidR="00344B7F" w:rsidRDefault="00344B7F">
      <w:pPr>
        <w:jc w:val="both"/>
        <w:rPr>
          <w:rFonts w:ascii="Times New Roman" w:hAnsi="Times New Roman"/>
          <w:color w:val="000000"/>
        </w:rPr>
      </w:pPr>
      <w:r>
        <w:rPr>
          <w:rFonts w:ascii="Times New Roman" w:hAnsi="Times New Roman"/>
          <w:color w:val="000000"/>
        </w:rPr>
        <w:tab/>
        <w:t>Poise, deportment, appropriate dress</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5 points</w:t>
      </w:r>
    </w:p>
    <w:p w:rsidR="00344B7F" w:rsidRDefault="00344B7F">
      <w:pPr>
        <w:jc w:val="both"/>
        <w:rPr>
          <w:rFonts w:ascii="Times New Roman" w:hAnsi="Times New Roman"/>
          <w:color w:val="000000"/>
        </w:rPr>
      </w:pPr>
    </w:p>
    <w:p w:rsidR="00344B7F" w:rsidRDefault="00344B7F">
      <w:pPr>
        <w:jc w:val="both"/>
        <w:rPr>
          <w:rFonts w:ascii="Times New Roman" w:hAnsi="Times New Roman"/>
          <w:color w:val="000000"/>
        </w:rPr>
      </w:pPr>
      <w:r>
        <w:rPr>
          <w:rFonts w:ascii="Times New Roman" w:hAnsi="Times New Roman"/>
          <w:b/>
          <w:color w:val="000000"/>
        </w:rPr>
        <w:t>II.</w:t>
      </w:r>
      <w:r>
        <w:rPr>
          <w:rFonts w:ascii="Times New Roman" w:hAnsi="Times New Roman"/>
          <w:color w:val="000000"/>
        </w:rPr>
        <w:tab/>
      </w:r>
      <w:r>
        <w:rPr>
          <w:rFonts w:ascii="Times New Roman" w:hAnsi="Times New Roman"/>
          <w:b/>
          <w:color w:val="000000"/>
        </w:rPr>
        <w:t>Music/instrumental</w:t>
      </w:r>
    </w:p>
    <w:p w:rsidR="00344B7F" w:rsidRDefault="00344B7F">
      <w:pPr>
        <w:jc w:val="both"/>
        <w:rPr>
          <w:rFonts w:ascii="Times New Roman" w:hAnsi="Times New Roman"/>
          <w:color w:val="000000"/>
        </w:rPr>
      </w:pPr>
      <w:r>
        <w:rPr>
          <w:rFonts w:ascii="Times New Roman" w:hAnsi="Times New Roman"/>
          <w:color w:val="000000"/>
        </w:rPr>
        <w:t xml:space="preserve">1. Music for instruments must be written by composers from the target culture.  </w:t>
      </w:r>
    </w:p>
    <w:p w:rsidR="00344B7F" w:rsidRDefault="00344B7F">
      <w:pPr>
        <w:jc w:val="both"/>
        <w:rPr>
          <w:rFonts w:ascii="Times New Roman" w:hAnsi="Times New Roman"/>
          <w:color w:val="000000"/>
        </w:rPr>
      </w:pPr>
      <w:r>
        <w:rPr>
          <w:rFonts w:ascii="Times New Roman" w:hAnsi="Times New Roman"/>
          <w:color w:val="000000"/>
        </w:rPr>
        <w:lastRenderedPageBreak/>
        <w:t>2. Teachers are encouraged to work with the music departments of their schools in order to promote high quality performances.</w:t>
      </w:r>
    </w:p>
    <w:p w:rsidR="00344B7F" w:rsidRDefault="00344B7F">
      <w:pPr>
        <w:jc w:val="both"/>
        <w:rPr>
          <w:rFonts w:ascii="Times New Roman" w:hAnsi="Times New Roman"/>
          <w:color w:val="000000"/>
        </w:rPr>
      </w:pPr>
      <w:r>
        <w:rPr>
          <w:rFonts w:ascii="Times New Roman" w:hAnsi="Times New Roman"/>
          <w:color w:val="000000"/>
        </w:rPr>
        <w:t>3. Students may work individually or in groups not exceeding eight people.</w:t>
      </w:r>
    </w:p>
    <w:p w:rsidR="00344B7F" w:rsidRDefault="00344B7F">
      <w:pPr>
        <w:jc w:val="both"/>
        <w:rPr>
          <w:rFonts w:ascii="Times New Roman" w:hAnsi="Times New Roman"/>
          <w:color w:val="000000"/>
        </w:rPr>
      </w:pPr>
      <w:r>
        <w:rPr>
          <w:rFonts w:ascii="Times New Roman" w:hAnsi="Times New Roman"/>
          <w:color w:val="000000"/>
        </w:rPr>
        <w:t>4. Costumes and props must be kept to a minimum.</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344B7F" w:rsidRDefault="00344B7F">
      <w:pPr>
        <w:jc w:val="both"/>
        <w:rPr>
          <w:rFonts w:ascii="Times New Roman" w:hAnsi="Times New Roman"/>
          <w:color w:val="000000"/>
        </w:rPr>
      </w:pPr>
      <w:r>
        <w:rPr>
          <w:rFonts w:ascii="Times New Roman" w:hAnsi="Times New Roman"/>
          <w:color w:val="000000"/>
        </w:rPr>
        <w:t>5. Presentations must not exceed five minutes.</w:t>
      </w:r>
    </w:p>
    <w:p w:rsidR="00344B7F" w:rsidRDefault="00344B7F">
      <w:pPr>
        <w:jc w:val="both"/>
        <w:rPr>
          <w:rFonts w:ascii="Times New Roman" w:hAnsi="Times New Roman"/>
          <w:color w:val="000000"/>
        </w:rPr>
      </w:pPr>
      <w:r>
        <w:rPr>
          <w:rFonts w:ascii="Times New Roman" w:hAnsi="Times New Roman"/>
          <w:color w:val="000000"/>
        </w:rPr>
        <w:t>6. Entrants must present a brief oral explanation of the cultural significance and/or authenticity of their performance (include</w:t>
      </w:r>
      <w:r w:rsidR="00E5634A">
        <w:rPr>
          <w:rFonts w:ascii="Times New Roman" w:hAnsi="Times New Roman"/>
          <w:color w:val="000000"/>
        </w:rPr>
        <w:t>d in five-</w:t>
      </w:r>
      <w:r>
        <w:rPr>
          <w:rFonts w:ascii="Times New Roman" w:hAnsi="Times New Roman"/>
          <w:color w:val="000000"/>
        </w:rPr>
        <w:t>minute time limit).  The name of the arranger and/or choreographer must be included.</w:t>
      </w:r>
    </w:p>
    <w:p w:rsidR="00344B7F" w:rsidRDefault="00344B7F">
      <w:pPr>
        <w:jc w:val="both"/>
        <w:rPr>
          <w:rFonts w:ascii="Times New Roman" w:hAnsi="Times New Roman"/>
          <w:color w:val="000000"/>
        </w:rPr>
      </w:pPr>
      <w:r>
        <w:rPr>
          <w:rFonts w:ascii="Times New Roman" w:hAnsi="Times New Roman"/>
          <w:color w:val="000000"/>
        </w:rPr>
        <w:t>7. Judging Scale:</w:t>
      </w:r>
    </w:p>
    <w:p w:rsidR="00344B7F" w:rsidRDefault="00344B7F">
      <w:pPr>
        <w:ind w:firstLine="720"/>
        <w:jc w:val="both"/>
        <w:rPr>
          <w:rFonts w:ascii="Times New Roman" w:hAnsi="Times New Roman"/>
          <w:color w:val="000000"/>
        </w:rPr>
      </w:pPr>
      <w:r>
        <w:rPr>
          <w:rFonts w:ascii="Times New Roman" w:hAnsi="Times New Roman"/>
          <w:color w:val="000000"/>
        </w:rPr>
        <w:t xml:space="preserve">Cultural explanation </w:t>
      </w:r>
      <w:r>
        <w:rPr>
          <w:rFonts w:ascii="Times New Roman" w:hAnsi="Times New Roman"/>
          <w:i/>
          <w:color w:val="000000"/>
        </w:rPr>
        <w:t>(pertinence to the target country)</w:t>
      </w:r>
      <w:r>
        <w:rPr>
          <w:rFonts w:ascii="Times New Roman" w:hAnsi="Times New Roman"/>
          <w:color w:val="000000"/>
        </w:rPr>
        <w:tab/>
      </w:r>
      <w:r>
        <w:rPr>
          <w:rFonts w:ascii="Times New Roman" w:hAnsi="Times New Roman"/>
          <w:color w:val="000000"/>
        </w:rPr>
        <w:tab/>
      </w:r>
      <w:r>
        <w:rPr>
          <w:rFonts w:ascii="Times New Roman" w:hAnsi="Times New Roman"/>
          <w:color w:val="000000"/>
        </w:rPr>
        <w:tab/>
        <w:t>10 points</w:t>
      </w:r>
    </w:p>
    <w:p w:rsidR="00344B7F" w:rsidRDefault="00344B7F">
      <w:pPr>
        <w:jc w:val="both"/>
        <w:rPr>
          <w:rFonts w:ascii="Times New Roman" w:hAnsi="Times New Roman"/>
          <w:color w:val="000000"/>
        </w:rPr>
      </w:pPr>
      <w:r>
        <w:rPr>
          <w:rFonts w:ascii="Times New Roman" w:hAnsi="Times New Roman"/>
          <w:color w:val="000000"/>
        </w:rPr>
        <w:tab/>
        <w:t xml:space="preserve">Interpretation and Execution </w:t>
      </w:r>
      <w:r>
        <w:rPr>
          <w:rFonts w:ascii="Times New Roman" w:hAnsi="Times New Roman"/>
          <w:i/>
          <w:color w:val="000000"/>
        </w:rPr>
        <w:t>(musical quality, overall performance)</w:t>
      </w:r>
      <w:r>
        <w:rPr>
          <w:rFonts w:ascii="Times New Roman" w:hAnsi="Times New Roman"/>
          <w:color w:val="000000"/>
        </w:rPr>
        <w:tab/>
        <w:t>25 points</w:t>
      </w:r>
    </w:p>
    <w:p w:rsidR="00344B7F" w:rsidRDefault="00344B7F">
      <w:pPr>
        <w:ind w:firstLine="720"/>
        <w:jc w:val="both"/>
        <w:rPr>
          <w:rFonts w:ascii="Times New Roman" w:hAnsi="Times New Roman"/>
          <w:color w:val="000000"/>
        </w:rPr>
      </w:pPr>
      <w:r>
        <w:rPr>
          <w:rFonts w:ascii="Times New Roman" w:hAnsi="Times New Roman"/>
          <w:color w:val="000000"/>
        </w:rPr>
        <w:t>Level of difficulty and imagination</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10 points</w:t>
      </w:r>
    </w:p>
    <w:p w:rsidR="00344B7F" w:rsidRDefault="00344B7F">
      <w:pPr>
        <w:jc w:val="both"/>
        <w:rPr>
          <w:rFonts w:ascii="Times New Roman" w:hAnsi="Times New Roman"/>
          <w:color w:val="000000"/>
        </w:rPr>
      </w:pPr>
      <w:r>
        <w:rPr>
          <w:rFonts w:ascii="Times New Roman" w:hAnsi="Times New Roman"/>
          <w:color w:val="000000"/>
        </w:rPr>
        <w:tab/>
        <w:t>Poise, deportment, appropriate dress</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5 points</w:t>
      </w:r>
    </w:p>
    <w:p w:rsidR="00344B7F" w:rsidRDefault="00344B7F">
      <w:pPr>
        <w:jc w:val="both"/>
        <w:rPr>
          <w:rFonts w:ascii="Times New Roman" w:hAnsi="Times New Roman"/>
          <w:b/>
          <w:color w:val="000000"/>
        </w:rPr>
      </w:pPr>
    </w:p>
    <w:p w:rsidR="00344B7F" w:rsidRDefault="00344B7F">
      <w:pPr>
        <w:jc w:val="both"/>
        <w:rPr>
          <w:rFonts w:ascii="Times New Roman" w:hAnsi="Times New Roman"/>
          <w:color w:val="000000"/>
        </w:rPr>
      </w:pPr>
    </w:p>
    <w:p w:rsidR="00344B7F" w:rsidRDefault="00344B7F">
      <w:pPr>
        <w:jc w:val="both"/>
        <w:rPr>
          <w:rFonts w:ascii="Times New Roman" w:hAnsi="Times New Roman"/>
          <w:color w:val="000000"/>
        </w:rPr>
      </w:pPr>
      <w:r>
        <w:rPr>
          <w:rFonts w:ascii="Times New Roman" w:hAnsi="Times New Roman"/>
          <w:color w:val="000000"/>
        </w:rPr>
        <w:t>*</w:t>
      </w:r>
      <w:r>
        <w:rPr>
          <w:rFonts w:ascii="Times New Roman" w:hAnsi="Times New Roman"/>
          <w:b/>
          <w:color w:val="000000"/>
        </w:rPr>
        <w:t>Note</w:t>
      </w:r>
      <w:r>
        <w:rPr>
          <w:rFonts w:ascii="Times New Roman" w:hAnsi="Times New Roman"/>
          <w:color w:val="000000"/>
        </w:rPr>
        <w:t xml:space="preserve">:  </w:t>
      </w:r>
      <w:r>
        <w:rPr>
          <w:rFonts w:ascii="Times New Roman" w:hAnsi="Times New Roman"/>
          <w:b/>
          <w:bCs/>
          <w:color w:val="000000"/>
        </w:rPr>
        <w:t>It is strongly suggested that students participating in the Music Competitions NOT be involved in the academic contests in order to avoid scheduling conflicts</w:t>
      </w:r>
      <w:r>
        <w:rPr>
          <w:rFonts w:ascii="Times New Roman" w:hAnsi="Times New Roman"/>
          <w:color w:val="000000"/>
        </w:rPr>
        <w:t>.</w:t>
      </w:r>
    </w:p>
    <w:p w:rsidR="00344B7F" w:rsidRDefault="00344B7F">
      <w:pPr>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344B7F" w:rsidRDefault="00344B7F">
      <w:pPr>
        <w:jc w:val="both"/>
        <w:rPr>
          <w:rFonts w:ascii="Times New Roman" w:hAnsi="Times New Roman"/>
          <w:color w:val="000000"/>
        </w:rPr>
      </w:pPr>
      <w:r>
        <w:rPr>
          <w:rFonts w:ascii="Times New Roman" w:hAnsi="Times New Roman"/>
          <w:b/>
          <w:color w:val="000000"/>
        </w:rPr>
        <w:t>III.</w:t>
      </w:r>
      <w:r>
        <w:rPr>
          <w:rFonts w:ascii="Times New Roman" w:hAnsi="Times New Roman"/>
          <w:b/>
          <w:color w:val="000000"/>
        </w:rPr>
        <w:tab/>
        <w:t>Tee-Shirts</w:t>
      </w:r>
    </w:p>
    <w:p w:rsidR="00344B7F" w:rsidRDefault="00344B7F">
      <w:pPr>
        <w:jc w:val="both"/>
        <w:rPr>
          <w:rFonts w:ascii="Times New Roman" w:hAnsi="Times New Roman"/>
          <w:color w:val="000000"/>
        </w:rPr>
      </w:pPr>
      <w:r>
        <w:rPr>
          <w:rFonts w:ascii="Times New Roman" w:hAnsi="Times New Roman"/>
          <w:color w:val="000000"/>
        </w:rPr>
        <w:t xml:space="preserve">1. This category consists of an </w:t>
      </w:r>
      <w:r>
        <w:rPr>
          <w:rFonts w:ascii="Times New Roman" w:hAnsi="Times New Roman"/>
          <w:i/>
          <w:color w:val="000000"/>
        </w:rPr>
        <w:t>original</w:t>
      </w:r>
      <w:r>
        <w:rPr>
          <w:rFonts w:ascii="Times New Roman" w:hAnsi="Times New Roman"/>
          <w:color w:val="000000"/>
        </w:rPr>
        <w:t xml:space="preserve"> slogan and design promoting the study of the target language or </w:t>
      </w:r>
      <w:r w:rsidRPr="00314166">
        <w:rPr>
          <w:rFonts w:ascii="Times New Roman" w:hAnsi="Times New Roman"/>
          <w:color w:val="000000"/>
        </w:rPr>
        <w:t xml:space="preserve">depicting the target culture.  </w:t>
      </w:r>
      <w:r w:rsidRPr="00314166">
        <w:rPr>
          <w:rFonts w:ascii="Times New Roman" w:hAnsi="Times New Roman"/>
          <w:i/>
          <w:color w:val="000000"/>
        </w:rPr>
        <w:t xml:space="preserve">(This category is limited to French, Spanish, German, and </w:t>
      </w:r>
      <w:r w:rsidR="0096048D">
        <w:rPr>
          <w:rFonts w:ascii="Times New Roman" w:hAnsi="Times New Roman"/>
          <w:i/>
          <w:color w:val="000000"/>
        </w:rPr>
        <w:t>Italian</w:t>
      </w:r>
      <w:r w:rsidRPr="00314166">
        <w:rPr>
          <w:rFonts w:ascii="Times New Roman" w:hAnsi="Times New Roman"/>
          <w:i/>
          <w:color w:val="000000"/>
        </w:rPr>
        <w:t>.)</w:t>
      </w:r>
      <w:r w:rsidRPr="00314166">
        <w:rPr>
          <w:rFonts w:ascii="Times New Roman" w:hAnsi="Times New Roman"/>
          <w:color w:val="000000"/>
        </w:rPr>
        <w:t xml:space="preserve"> </w:t>
      </w:r>
      <w:r w:rsidRPr="00314166">
        <w:rPr>
          <w:rFonts w:ascii="Times New Roman" w:hAnsi="Times New Roman"/>
        </w:rPr>
        <w:t xml:space="preserve"> The entire slogan must appear on the non-academic project label in the target language, along with an English translation of the slogan.  Only the project labels provided below are acceptable, since they show exactly what the requirements are.  (Please note:  The English translation may NOT be on the tee-shirt, but MUST be on the project label.)</w:t>
      </w:r>
    </w:p>
    <w:p w:rsidR="00344B7F" w:rsidRDefault="00344B7F">
      <w:pPr>
        <w:jc w:val="both"/>
        <w:rPr>
          <w:rFonts w:ascii="Times New Roman" w:hAnsi="Times New Roman"/>
          <w:color w:val="000000"/>
        </w:rPr>
      </w:pPr>
      <w:r>
        <w:rPr>
          <w:rFonts w:ascii="Times New Roman" w:hAnsi="Times New Roman"/>
          <w:color w:val="000000"/>
        </w:rPr>
        <w:t>2. All wording used must be in the target language.  Quotes, proverbs, copyrighted slogans, and titles are not acceptable.</w:t>
      </w:r>
    </w:p>
    <w:p w:rsidR="00344B7F" w:rsidRDefault="00344B7F">
      <w:pPr>
        <w:jc w:val="both"/>
        <w:rPr>
          <w:rFonts w:ascii="Times New Roman" w:hAnsi="Times New Roman"/>
          <w:color w:val="000000"/>
        </w:rPr>
      </w:pPr>
      <w:r>
        <w:rPr>
          <w:rFonts w:ascii="Times New Roman" w:hAnsi="Times New Roman"/>
          <w:color w:val="000000"/>
        </w:rPr>
        <w:t>3. Shirts may be long</w:t>
      </w:r>
      <w:r w:rsidR="00C63889">
        <w:rPr>
          <w:rFonts w:ascii="Times New Roman" w:hAnsi="Times New Roman"/>
          <w:color w:val="000000"/>
        </w:rPr>
        <w:t>-</w:t>
      </w:r>
      <w:r>
        <w:rPr>
          <w:rFonts w:ascii="Times New Roman" w:hAnsi="Times New Roman"/>
          <w:color w:val="000000"/>
        </w:rPr>
        <w:t xml:space="preserve"> or short-sleeved tee-shirts or sweatshirts.</w:t>
      </w:r>
    </w:p>
    <w:p w:rsidR="00344B7F" w:rsidRDefault="00344B7F">
      <w:pPr>
        <w:jc w:val="both"/>
        <w:rPr>
          <w:rFonts w:ascii="Times New Roman" w:hAnsi="Times New Roman"/>
          <w:color w:val="000000"/>
        </w:rPr>
      </w:pPr>
      <w:r>
        <w:rPr>
          <w:rFonts w:ascii="Times New Roman" w:hAnsi="Times New Roman"/>
          <w:color w:val="000000"/>
        </w:rPr>
        <w:t>4. Any medium may be used on the shirt, but the shirt must be wearable.</w:t>
      </w:r>
    </w:p>
    <w:p w:rsidR="00344B7F" w:rsidRDefault="00344B7F">
      <w:pPr>
        <w:jc w:val="both"/>
        <w:rPr>
          <w:rFonts w:ascii="Times New Roman" w:hAnsi="Times New Roman"/>
          <w:color w:val="000000"/>
        </w:rPr>
      </w:pPr>
      <w:r>
        <w:rPr>
          <w:rFonts w:ascii="Times New Roman" w:hAnsi="Times New Roman"/>
          <w:color w:val="000000"/>
        </w:rPr>
        <w:t>5. All entries must include a hanger for display during the competition and judging.</w:t>
      </w:r>
    </w:p>
    <w:p w:rsidR="00344B7F" w:rsidRDefault="00344B7F">
      <w:pPr>
        <w:jc w:val="both"/>
        <w:rPr>
          <w:rFonts w:ascii="Times New Roman" w:hAnsi="Times New Roman"/>
          <w:color w:val="000000"/>
        </w:rPr>
      </w:pPr>
      <w:r>
        <w:rPr>
          <w:rFonts w:ascii="Times New Roman" w:hAnsi="Times New Roman"/>
          <w:color w:val="000000"/>
        </w:rPr>
        <w:t>6. Judging Scale:</w:t>
      </w:r>
    </w:p>
    <w:p w:rsidR="00344B7F" w:rsidRDefault="00344B7F">
      <w:pPr>
        <w:jc w:val="both"/>
        <w:rPr>
          <w:rFonts w:ascii="Times New Roman" w:hAnsi="Times New Roman"/>
          <w:color w:val="000000"/>
        </w:rPr>
      </w:pPr>
      <w:r>
        <w:rPr>
          <w:rFonts w:ascii="Times New Roman" w:hAnsi="Times New Roman"/>
          <w:color w:val="000000"/>
        </w:rPr>
        <w:tab/>
        <w:t>Use of target language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10 points</w:t>
      </w:r>
    </w:p>
    <w:p w:rsidR="00344B7F" w:rsidRDefault="00344B7F">
      <w:pPr>
        <w:jc w:val="both"/>
        <w:rPr>
          <w:rFonts w:ascii="Times New Roman" w:hAnsi="Times New Roman"/>
          <w:color w:val="000000"/>
        </w:rPr>
      </w:pPr>
      <w:r>
        <w:rPr>
          <w:rFonts w:ascii="Times New Roman" w:hAnsi="Times New Roman"/>
          <w:color w:val="000000"/>
        </w:rPr>
        <w:tab/>
        <w:t>Creativity of slogan and content and execution of design</w:t>
      </w:r>
      <w:r>
        <w:rPr>
          <w:rFonts w:ascii="Times New Roman" w:hAnsi="Times New Roman"/>
          <w:color w:val="000000"/>
        </w:rPr>
        <w:tab/>
      </w:r>
      <w:r>
        <w:rPr>
          <w:rFonts w:ascii="Times New Roman" w:hAnsi="Times New Roman"/>
          <w:color w:val="000000"/>
        </w:rPr>
        <w:tab/>
      </w:r>
      <w:r>
        <w:rPr>
          <w:rFonts w:ascii="Times New Roman" w:hAnsi="Times New Roman"/>
          <w:color w:val="000000"/>
        </w:rPr>
        <w:tab/>
        <w:t>15 points</w:t>
      </w:r>
    </w:p>
    <w:p w:rsidR="00344B7F" w:rsidRDefault="00344B7F">
      <w:pPr>
        <w:jc w:val="both"/>
        <w:rPr>
          <w:rFonts w:ascii="Times New Roman" w:hAnsi="Times New Roman"/>
          <w:color w:val="000000"/>
        </w:rPr>
      </w:pPr>
      <w:r>
        <w:rPr>
          <w:rFonts w:ascii="Times New Roman" w:hAnsi="Times New Roman"/>
          <w:color w:val="000000"/>
        </w:rPr>
        <w:tab/>
        <w:t>Artistic skill</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15 points</w:t>
      </w:r>
    </w:p>
    <w:p w:rsidR="00344B7F" w:rsidRDefault="00344B7F">
      <w:pPr>
        <w:jc w:val="both"/>
        <w:rPr>
          <w:rFonts w:ascii="Times New Roman" w:hAnsi="Times New Roman"/>
          <w:b/>
          <w:color w:val="000000"/>
        </w:rPr>
      </w:pPr>
      <w:r>
        <w:rPr>
          <w:rFonts w:ascii="Times New Roman" w:hAnsi="Times New Roman"/>
          <w:color w:val="000000"/>
        </w:rPr>
        <w:tab/>
        <w:t>Appearance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10 points</w:t>
      </w:r>
    </w:p>
    <w:p w:rsidR="00344B7F" w:rsidRDefault="00344B7F">
      <w:pPr>
        <w:jc w:val="both"/>
        <w:rPr>
          <w:rFonts w:ascii="Times New Roman" w:hAnsi="Times New Roman"/>
          <w:b/>
          <w:color w:val="000000"/>
        </w:rPr>
      </w:pPr>
    </w:p>
    <w:p w:rsidR="00344B7F" w:rsidRDefault="00344B7F">
      <w:pPr>
        <w:jc w:val="both"/>
        <w:rPr>
          <w:rFonts w:ascii="Times New Roman" w:hAnsi="Times New Roman"/>
          <w:color w:val="000000"/>
        </w:rPr>
      </w:pPr>
      <w:r>
        <w:rPr>
          <w:rFonts w:ascii="Times New Roman" w:hAnsi="Times New Roman"/>
          <w:b/>
          <w:color w:val="000000"/>
        </w:rPr>
        <w:t>IV.</w:t>
      </w:r>
      <w:r>
        <w:rPr>
          <w:rFonts w:ascii="Times New Roman" w:hAnsi="Times New Roman"/>
          <w:b/>
          <w:color w:val="000000"/>
        </w:rPr>
        <w:tab/>
        <w:t>Construction Models</w:t>
      </w:r>
    </w:p>
    <w:p w:rsidR="00344B7F" w:rsidRDefault="00344B7F">
      <w:pPr>
        <w:jc w:val="both"/>
        <w:rPr>
          <w:rFonts w:ascii="Times New Roman" w:hAnsi="Times New Roman"/>
          <w:color w:val="000000"/>
        </w:rPr>
      </w:pPr>
      <w:r>
        <w:rPr>
          <w:rFonts w:ascii="Times New Roman" w:hAnsi="Times New Roman"/>
          <w:color w:val="000000"/>
        </w:rPr>
        <w:t xml:space="preserve">1. The model must be any three-dimensional </w:t>
      </w:r>
      <w:r>
        <w:rPr>
          <w:rFonts w:ascii="Times New Roman" w:hAnsi="Times New Roman"/>
          <w:b/>
          <w:color w:val="000000"/>
        </w:rPr>
        <w:t>ARCHITECTURAL STRUCTURE</w:t>
      </w:r>
      <w:r>
        <w:rPr>
          <w:rFonts w:ascii="Times New Roman" w:hAnsi="Times New Roman"/>
          <w:color w:val="000000"/>
        </w:rPr>
        <w:t>, such as a building, bridge, or monument from the target culture.  It may imitate or copy a structure, but no kits or purchased models may be used.</w:t>
      </w:r>
    </w:p>
    <w:p w:rsidR="00344B7F" w:rsidRDefault="00344B7F">
      <w:pPr>
        <w:jc w:val="both"/>
        <w:rPr>
          <w:rFonts w:ascii="Times New Roman" w:hAnsi="Times New Roman"/>
          <w:color w:val="000000"/>
        </w:rPr>
      </w:pPr>
      <w:r>
        <w:rPr>
          <w:rFonts w:ascii="Times New Roman" w:hAnsi="Times New Roman"/>
          <w:color w:val="000000"/>
        </w:rPr>
        <w:t>2. The model may be no larger than 3' x 3' x 3'.</w:t>
      </w:r>
    </w:p>
    <w:p w:rsidR="00344B7F" w:rsidRDefault="00344B7F">
      <w:pPr>
        <w:jc w:val="both"/>
        <w:rPr>
          <w:rFonts w:ascii="Times New Roman" w:hAnsi="Times New Roman"/>
          <w:color w:val="000000"/>
        </w:rPr>
      </w:pPr>
      <w:r>
        <w:rPr>
          <w:rFonts w:ascii="Times New Roman" w:hAnsi="Times New Roman"/>
          <w:color w:val="000000"/>
        </w:rPr>
        <w:t>3. All models must be accompanied by a one-paragraph to one-page written explanation in English of the cultural significance of the model.</w:t>
      </w:r>
    </w:p>
    <w:p w:rsidR="00344B7F" w:rsidRDefault="00344B7F">
      <w:pPr>
        <w:jc w:val="both"/>
        <w:rPr>
          <w:rFonts w:ascii="Times New Roman" w:hAnsi="Times New Roman"/>
          <w:color w:val="000000"/>
        </w:rPr>
      </w:pPr>
      <w:r>
        <w:rPr>
          <w:rFonts w:ascii="Times New Roman" w:hAnsi="Times New Roman"/>
          <w:color w:val="000000"/>
        </w:rPr>
        <w:t>4. Judging Scale:</w:t>
      </w:r>
    </w:p>
    <w:p w:rsidR="00344B7F" w:rsidRDefault="00344B7F">
      <w:pPr>
        <w:jc w:val="both"/>
        <w:rPr>
          <w:rFonts w:ascii="Times New Roman" w:hAnsi="Times New Roman"/>
          <w:color w:val="000000"/>
        </w:rPr>
      </w:pPr>
      <w:r>
        <w:rPr>
          <w:rFonts w:ascii="Times New Roman" w:hAnsi="Times New Roman"/>
          <w:color w:val="000000"/>
        </w:rPr>
        <w:tab/>
        <w:t>Written explanation</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10 points</w:t>
      </w:r>
    </w:p>
    <w:p w:rsidR="00344B7F" w:rsidRDefault="00344B7F">
      <w:pPr>
        <w:jc w:val="both"/>
        <w:rPr>
          <w:rFonts w:ascii="Times New Roman" w:hAnsi="Times New Roman"/>
          <w:color w:val="000000"/>
        </w:rPr>
      </w:pPr>
      <w:r>
        <w:rPr>
          <w:rFonts w:ascii="Times New Roman" w:hAnsi="Times New Roman"/>
          <w:color w:val="000000"/>
        </w:rPr>
        <w:tab/>
        <w:t>Appearance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15 points</w:t>
      </w:r>
    </w:p>
    <w:p w:rsidR="00344B7F" w:rsidRDefault="00344B7F">
      <w:pPr>
        <w:jc w:val="both"/>
        <w:rPr>
          <w:rFonts w:ascii="Times New Roman" w:hAnsi="Times New Roman"/>
          <w:color w:val="000000"/>
        </w:rPr>
      </w:pPr>
      <w:r>
        <w:rPr>
          <w:rFonts w:ascii="Times New Roman" w:hAnsi="Times New Roman"/>
          <w:color w:val="000000"/>
        </w:rPr>
        <w:tab/>
        <w:t>Method of construction and degree of difficulty</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25 points</w:t>
      </w:r>
    </w:p>
    <w:p w:rsidR="00987F77" w:rsidRDefault="00987F77">
      <w:pPr>
        <w:rPr>
          <w:rFonts w:ascii="Times New Roman" w:hAnsi="Times New Roman"/>
          <w:color w:val="000000"/>
        </w:rPr>
      </w:pPr>
      <w:r>
        <w:rPr>
          <w:rFonts w:ascii="Times New Roman" w:hAnsi="Times New Roman"/>
          <w:color w:val="000000"/>
        </w:rPr>
        <w:br w:type="page"/>
      </w:r>
    </w:p>
    <w:p w:rsidR="00344B7F" w:rsidRDefault="00344B7F">
      <w:pPr>
        <w:jc w:val="both"/>
        <w:rPr>
          <w:rFonts w:ascii="Times New Roman" w:hAnsi="Times New Roman"/>
          <w:color w:val="000000"/>
        </w:rPr>
      </w:pPr>
      <w:r>
        <w:rPr>
          <w:rFonts w:ascii="Times New Roman" w:hAnsi="Times New Roman"/>
          <w:b/>
          <w:color w:val="000000"/>
        </w:rPr>
        <w:lastRenderedPageBreak/>
        <w:t>V.</w:t>
      </w:r>
      <w:r>
        <w:rPr>
          <w:rFonts w:ascii="Times New Roman" w:hAnsi="Times New Roman"/>
          <w:b/>
          <w:color w:val="000000"/>
        </w:rPr>
        <w:tab/>
        <w:t>Art/reproduction</w:t>
      </w:r>
    </w:p>
    <w:p w:rsidR="00344B7F" w:rsidRDefault="00344B7F">
      <w:pPr>
        <w:jc w:val="both"/>
        <w:rPr>
          <w:rFonts w:ascii="Times New Roman" w:hAnsi="Times New Roman"/>
          <w:color w:val="000000"/>
        </w:rPr>
      </w:pPr>
      <w:r>
        <w:rPr>
          <w:rFonts w:ascii="Times New Roman" w:hAnsi="Times New Roman"/>
          <w:color w:val="000000"/>
        </w:rPr>
        <w:t xml:space="preserve">1. Art work may consist of a reproduction of an existing masterpiece by a recognized artist from the target country.  </w:t>
      </w:r>
      <w:r>
        <w:rPr>
          <w:rFonts w:ascii="Times New Roman" w:hAnsi="Times New Roman"/>
          <w:i/>
          <w:color w:val="000000"/>
        </w:rPr>
        <w:t>(A copy of the original work must accompany the final project.)</w:t>
      </w:r>
      <w:r>
        <w:rPr>
          <w:rFonts w:ascii="Times New Roman" w:hAnsi="Times New Roman"/>
          <w:color w:val="000000"/>
        </w:rPr>
        <w:t xml:space="preserve">  </w:t>
      </w:r>
    </w:p>
    <w:p w:rsidR="00344B7F" w:rsidRDefault="00344B7F">
      <w:pPr>
        <w:jc w:val="both"/>
        <w:rPr>
          <w:rFonts w:ascii="Times New Roman" w:hAnsi="Times New Roman"/>
          <w:color w:val="000000"/>
        </w:rPr>
      </w:pPr>
      <w:r>
        <w:rPr>
          <w:rFonts w:ascii="Times New Roman" w:hAnsi="Times New Roman"/>
          <w:color w:val="000000"/>
        </w:rPr>
        <w:t xml:space="preserve">2. Any of the following art media may be used:  oil, acrylic, watercolor, charcoal, pencil, pastels, mosaic, textiles, sculpture, and collage.  Artwork must not be considered handwork.  Any questions about other media should be directed to the Rules Coordinator (see page </w:t>
      </w:r>
      <w:r w:rsidRPr="006B74B1">
        <w:rPr>
          <w:rFonts w:ascii="Times New Roman" w:hAnsi="Times New Roman"/>
          <w:b/>
          <w:color w:val="FF0000"/>
        </w:rPr>
        <w:t>2</w:t>
      </w:r>
      <w:r>
        <w:rPr>
          <w:rFonts w:ascii="Times New Roman" w:hAnsi="Times New Roman"/>
          <w:color w:val="000000"/>
        </w:rPr>
        <w:t>).</w:t>
      </w:r>
      <w:r>
        <w:rPr>
          <w:rFonts w:ascii="Times New Roman" w:hAnsi="Times New Roman"/>
          <w:color w:val="000000"/>
        </w:rPr>
        <w:tab/>
      </w:r>
    </w:p>
    <w:p w:rsidR="00344B7F" w:rsidRDefault="00344B7F">
      <w:pPr>
        <w:jc w:val="both"/>
        <w:rPr>
          <w:rFonts w:ascii="Times New Roman" w:hAnsi="Times New Roman"/>
          <w:color w:val="000000"/>
        </w:rPr>
      </w:pPr>
      <w:r>
        <w:rPr>
          <w:rFonts w:ascii="Times New Roman" w:hAnsi="Times New Roman"/>
          <w:color w:val="000000"/>
        </w:rPr>
        <w:t>3. Art work must not be from a kit, model, or color-by-number.</w:t>
      </w:r>
    </w:p>
    <w:p w:rsidR="00344B7F" w:rsidRDefault="00344B7F">
      <w:pPr>
        <w:jc w:val="both"/>
        <w:rPr>
          <w:rFonts w:ascii="Times New Roman" w:hAnsi="Times New Roman"/>
          <w:color w:val="000000"/>
        </w:rPr>
      </w:pPr>
      <w:r>
        <w:rPr>
          <w:rFonts w:ascii="Times New Roman" w:hAnsi="Times New Roman"/>
          <w:color w:val="000000"/>
        </w:rPr>
        <w:t>4. A size of 16" x 20" is recommended.</w:t>
      </w:r>
    </w:p>
    <w:p w:rsidR="00344B7F" w:rsidRDefault="00344B7F">
      <w:pPr>
        <w:jc w:val="both"/>
        <w:rPr>
          <w:rFonts w:ascii="Times New Roman" w:hAnsi="Times New Roman"/>
          <w:color w:val="000000"/>
        </w:rPr>
      </w:pPr>
      <w:r>
        <w:rPr>
          <w:rFonts w:ascii="Times New Roman" w:hAnsi="Times New Roman"/>
          <w:color w:val="000000"/>
        </w:rPr>
        <w:t>5. All art must be accomp</w:t>
      </w:r>
      <w:r w:rsidR="00BD1310">
        <w:rPr>
          <w:rFonts w:ascii="Times New Roman" w:hAnsi="Times New Roman"/>
          <w:color w:val="000000"/>
        </w:rPr>
        <w:t>anied by a one-</w:t>
      </w:r>
      <w:r w:rsidR="0065108C">
        <w:rPr>
          <w:rFonts w:ascii="Times New Roman" w:hAnsi="Times New Roman"/>
          <w:color w:val="000000"/>
        </w:rPr>
        <w:t>paragraph to one-</w:t>
      </w:r>
      <w:r>
        <w:rPr>
          <w:rFonts w:ascii="Times New Roman" w:hAnsi="Times New Roman"/>
          <w:color w:val="000000"/>
        </w:rPr>
        <w:t>page written explanation in English of the cultural significance of the project.</w:t>
      </w:r>
    </w:p>
    <w:p w:rsidR="00344B7F" w:rsidRDefault="00344B7F">
      <w:pPr>
        <w:jc w:val="both"/>
        <w:rPr>
          <w:rFonts w:ascii="Times New Roman" w:hAnsi="Times New Roman"/>
          <w:color w:val="000000"/>
        </w:rPr>
      </w:pPr>
      <w:r>
        <w:rPr>
          <w:rFonts w:ascii="Times New Roman" w:hAnsi="Times New Roman"/>
          <w:color w:val="000000"/>
        </w:rPr>
        <w:t>6. Judging Scale:</w:t>
      </w:r>
    </w:p>
    <w:p w:rsidR="00344B7F" w:rsidRDefault="00344B7F">
      <w:pPr>
        <w:jc w:val="both"/>
        <w:rPr>
          <w:rFonts w:ascii="Times New Roman" w:hAnsi="Times New Roman"/>
          <w:color w:val="000000"/>
        </w:rPr>
      </w:pPr>
      <w:r>
        <w:rPr>
          <w:rFonts w:ascii="Times New Roman" w:hAnsi="Times New Roman"/>
          <w:color w:val="000000"/>
        </w:rPr>
        <w:tab/>
        <w:t>Written explanation</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10 points</w:t>
      </w:r>
    </w:p>
    <w:p w:rsidR="00344B7F" w:rsidRDefault="00344B7F">
      <w:pPr>
        <w:jc w:val="both"/>
        <w:rPr>
          <w:rFonts w:ascii="Times New Roman" w:hAnsi="Times New Roman"/>
          <w:color w:val="000000"/>
        </w:rPr>
      </w:pPr>
      <w:r>
        <w:rPr>
          <w:rFonts w:ascii="Times New Roman" w:hAnsi="Times New Roman"/>
          <w:color w:val="000000"/>
        </w:rPr>
        <w:tab/>
        <w:t>Degree of difficulty</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15 points</w:t>
      </w:r>
    </w:p>
    <w:p w:rsidR="00344B7F" w:rsidRDefault="00344B7F">
      <w:pPr>
        <w:jc w:val="both"/>
        <w:rPr>
          <w:rFonts w:ascii="Times New Roman" w:hAnsi="Times New Roman"/>
          <w:color w:val="000000"/>
        </w:rPr>
      </w:pPr>
      <w:r>
        <w:rPr>
          <w:rFonts w:ascii="Times New Roman" w:hAnsi="Times New Roman"/>
          <w:color w:val="000000"/>
        </w:rPr>
        <w:tab/>
        <w:t>Presentation (how displayed)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5 points</w:t>
      </w:r>
    </w:p>
    <w:p w:rsidR="00344B7F" w:rsidRDefault="00344B7F">
      <w:pPr>
        <w:jc w:val="both"/>
        <w:rPr>
          <w:rFonts w:ascii="Times New Roman" w:hAnsi="Times New Roman"/>
          <w:color w:val="000000"/>
        </w:rPr>
      </w:pPr>
      <w:r>
        <w:rPr>
          <w:rFonts w:ascii="Times New Roman" w:hAnsi="Times New Roman"/>
          <w:color w:val="000000"/>
        </w:rPr>
        <w:tab/>
        <w:t>Overall appearance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20 points</w:t>
      </w:r>
    </w:p>
    <w:p w:rsidR="00344B7F" w:rsidRDefault="00344B7F">
      <w:pPr>
        <w:jc w:val="both"/>
        <w:rPr>
          <w:rFonts w:ascii="Times New Roman" w:hAnsi="Times New Roman"/>
          <w:b/>
          <w:color w:val="000000"/>
        </w:rPr>
      </w:pPr>
    </w:p>
    <w:p w:rsidR="00344B7F" w:rsidRDefault="00344B7F">
      <w:pPr>
        <w:jc w:val="both"/>
        <w:rPr>
          <w:rFonts w:ascii="Times New Roman" w:hAnsi="Times New Roman"/>
          <w:b/>
          <w:color w:val="000000"/>
        </w:rPr>
      </w:pPr>
      <w:r>
        <w:rPr>
          <w:rFonts w:ascii="Times New Roman" w:hAnsi="Times New Roman"/>
          <w:b/>
          <w:color w:val="000000"/>
        </w:rPr>
        <w:t>VI. Art/original</w:t>
      </w:r>
      <w:r>
        <w:rPr>
          <w:rFonts w:ascii="Times New Roman" w:hAnsi="Times New Roman"/>
          <w:b/>
          <w:color w:val="000000"/>
        </w:rPr>
        <w:tab/>
      </w:r>
    </w:p>
    <w:p w:rsidR="00344B7F" w:rsidRDefault="00344B7F">
      <w:pPr>
        <w:jc w:val="both"/>
        <w:rPr>
          <w:rFonts w:ascii="Times New Roman" w:hAnsi="Times New Roman"/>
          <w:color w:val="000000"/>
        </w:rPr>
      </w:pPr>
      <w:r>
        <w:rPr>
          <w:rFonts w:ascii="Times New Roman" w:hAnsi="Times New Roman"/>
          <w:color w:val="000000"/>
        </w:rPr>
        <w:t xml:space="preserve">1. Art work may consist of either an original work of a place or person from the target culture.  Posters may qualify if they satisfy the other criteria.    </w:t>
      </w:r>
    </w:p>
    <w:p w:rsidR="00344B7F" w:rsidRDefault="00344B7F">
      <w:pPr>
        <w:jc w:val="both"/>
        <w:rPr>
          <w:rFonts w:ascii="Times New Roman" w:hAnsi="Times New Roman"/>
          <w:color w:val="000000"/>
        </w:rPr>
      </w:pPr>
      <w:r>
        <w:rPr>
          <w:rFonts w:ascii="Times New Roman" w:hAnsi="Times New Roman"/>
          <w:color w:val="000000"/>
        </w:rPr>
        <w:t xml:space="preserve">2. Any of the following art media may be used:  oil, acrylic, watercolor, charcoal, pencil, pastels, mosaic, textiles, sculpture, and collage.  Artwork must not be considered handwork.  Any questions about other media should be directed to the Rules Coordinator (see page </w:t>
      </w:r>
      <w:r w:rsidRPr="006B74B1">
        <w:rPr>
          <w:rFonts w:ascii="Times New Roman" w:hAnsi="Times New Roman"/>
          <w:b/>
          <w:color w:val="FF0000"/>
        </w:rPr>
        <w:t>2</w:t>
      </w:r>
      <w:r>
        <w:rPr>
          <w:rFonts w:ascii="Times New Roman" w:hAnsi="Times New Roman"/>
          <w:color w:val="000000"/>
        </w:rPr>
        <w:t>).</w:t>
      </w:r>
    </w:p>
    <w:p w:rsidR="00344B7F" w:rsidRDefault="00344B7F">
      <w:pPr>
        <w:jc w:val="both"/>
        <w:rPr>
          <w:rFonts w:ascii="Times New Roman" w:hAnsi="Times New Roman"/>
          <w:color w:val="000000"/>
        </w:rPr>
      </w:pPr>
      <w:r>
        <w:rPr>
          <w:rFonts w:ascii="Times New Roman" w:hAnsi="Times New Roman"/>
          <w:color w:val="000000"/>
        </w:rPr>
        <w:t>3. Art work must not be from a kit, model, or color-by-number.</w:t>
      </w:r>
    </w:p>
    <w:p w:rsidR="00344B7F" w:rsidRDefault="00344B7F">
      <w:pPr>
        <w:jc w:val="both"/>
        <w:rPr>
          <w:rFonts w:ascii="Times New Roman" w:hAnsi="Times New Roman"/>
          <w:color w:val="000000"/>
        </w:rPr>
      </w:pPr>
      <w:r>
        <w:rPr>
          <w:rFonts w:ascii="Times New Roman" w:hAnsi="Times New Roman"/>
          <w:color w:val="000000"/>
        </w:rPr>
        <w:t>4. A size of 16" x 20" is recommended.</w:t>
      </w:r>
    </w:p>
    <w:p w:rsidR="00344B7F" w:rsidRDefault="00344B7F">
      <w:pPr>
        <w:jc w:val="both"/>
        <w:rPr>
          <w:rFonts w:ascii="Times New Roman" w:hAnsi="Times New Roman"/>
          <w:color w:val="000000"/>
        </w:rPr>
      </w:pPr>
      <w:r>
        <w:rPr>
          <w:rFonts w:ascii="Times New Roman" w:hAnsi="Times New Roman"/>
          <w:color w:val="000000"/>
        </w:rPr>
        <w:t>5. All art must be accompanied by a one-paragraph to one-page written explanation in English of the cultural significance of the project.</w:t>
      </w:r>
    </w:p>
    <w:p w:rsidR="00344B7F" w:rsidRDefault="00344B7F">
      <w:pPr>
        <w:jc w:val="both"/>
        <w:rPr>
          <w:rFonts w:ascii="Times New Roman" w:hAnsi="Times New Roman"/>
          <w:color w:val="000000"/>
        </w:rPr>
      </w:pPr>
      <w:r>
        <w:rPr>
          <w:rFonts w:ascii="Times New Roman" w:hAnsi="Times New Roman"/>
          <w:color w:val="000000"/>
        </w:rPr>
        <w:t>6. Judging Scale:</w:t>
      </w:r>
    </w:p>
    <w:p w:rsidR="00344B7F" w:rsidRDefault="00344B7F">
      <w:pPr>
        <w:jc w:val="both"/>
        <w:rPr>
          <w:rFonts w:ascii="Times New Roman" w:hAnsi="Times New Roman"/>
          <w:color w:val="000000"/>
        </w:rPr>
      </w:pPr>
      <w:r>
        <w:rPr>
          <w:rFonts w:ascii="Times New Roman" w:hAnsi="Times New Roman"/>
          <w:color w:val="000000"/>
        </w:rPr>
        <w:tab/>
        <w:t>Written explanation</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10 points</w:t>
      </w:r>
    </w:p>
    <w:p w:rsidR="00344B7F" w:rsidRDefault="00344B7F">
      <w:pPr>
        <w:jc w:val="both"/>
        <w:rPr>
          <w:rFonts w:ascii="Times New Roman" w:hAnsi="Times New Roman"/>
          <w:color w:val="000000"/>
        </w:rPr>
      </w:pPr>
      <w:r>
        <w:rPr>
          <w:rFonts w:ascii="Times New Roman" w:hAnsi="Times New Roman"/>
          <w:color w:val="000000"/>
        </w:rPr>
        <w:tab/>
        <w:t>Degree of difficulty</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15 points</w:t>
      </w:r>
    </w:p>
    <w:p w:rsidR="00344B7F" w:rsidRDefault="00344B7F">
      <w:pPr>
        <w:jc w:val="both"/>
        <w:rPr>
          <w:rFonts w:ascii="Times New Roman" w:hAnsi="Times New Roman"/>
          <w:color w:val="000000"/>
        </w:rPr>
      </w:pPr>
      <w:r>
        <w:rPr>
          <w:rFonts w:ascii="Times New Roman" w:hAnsi="Times New Roman"/>
          <w:color w:val="000000"/>
        </w:rPr>
        <w:tab/>
        <w:t>Presentation (how displayed)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5 points</w:t>
      </w:r>
    </w:p>
    <w:p w:rsidR="00344B7F" w:rsidRDefault="00344B7F">
      <w:pPr>
        <w:jc w:val="both"/>
        <w:rPr>
          <w:rFonts w:ascii="Times New Roman" w:hAnsi="Times New Roman"/>
          <w:color w:val="000000"/>
        </w:rPr>
      </w:pPr>
      <w:r>
        <w:rPr>
          <w:rFonts w:ascii="Times New Roman" w:hAnsi="Times New Roman"/>
          <w:color w:val="000000"/>
        </w:rPr>
        <w:tab/>
        <w:t>Overall appearance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20 points</w:t>
      </w:r>
    </w:p>
    <w:p w:rsidR="00344B7F" w:rsidRDefault="00344B7F">
      <w:pPr>
        <w:jc w:val="both"/>
        <w:rPr>
          <w:rFonts w:ascii="Times New Roman" w:hAnsi="Times New Roman"/>
          <w:b/>
          <w:color w:val="000000"/>
        </w:rPr>
      </w:pPr>
    </w:p>
    <w:p w:rsidR="00344B7F" w:rsidRDefault="00344B7F" w:rsidP="004B1543">
      <w:pPr>
        <w:jc w:val="both"/>
        <w:rPr>
          <w:rFonts w:ascii="Times New Roman" w:hAnsi="Times New Roman"/>
          <w:color w:val="000000"/>
        </w:rPr>
      </w:pPr>
      <w:r>
        <w:rPr>
          <w:rFonts w:ascii="Times New Roman" w:hAnsi="Times New Roman"/>
          <w:b/>
          <w:color w:val="000000"/>
        </w:rPr>
        <w:t>VII. Dance:  Exhibition only</w:t>
      </w:r>
    </w:p>
    <w:p w:rsidR="00344B7F" w:rsidRDefault="00344B7F" w:rsidP="004B1543">
      <w:pPr>
        <w:jc w:val="both"/>
        <w:rPr>
          <w:rFonts w:ascii="Times New Roman" w:hAnsi="Times New Roman"/>
          <w:color w:val="000000"/>
        </w:rPr>
      </w:pPr>
      <w:r>
        <w:rPr>
          <w:rFonts w:ascii="Times New Roman" w:hAnsi="Times New Roman"/>
          <w:color w:val="000000"/>
        </w:rPr>
        <w:t>1. Dances must be authentic to the target culture.</w:t>
      </w:r>
    </w:p>
    <w:p w:rsidR="00344B7F" w:rsidRDefault="00344B7F" w:rsidP="004B1543">
      <w:pPr>
        <w:jc w:val="both"/>
        <w:rPr>
          <w:rFonts w:ascii="Times New Roman" w:hAnsi="Times New Roman"/>
          <w:color w:val="000000"/>
        </w:rPr>
      </w:pPr>
      <w:r>
        <w:rPr>
          <w:rFonts w:ascii="Times New Roman" w:hAnsi="Times New Roman"/>
          <w:color w:val="000000"/>
        </w:rPr>
        <w:t>2. Students may work individually or in groups not exceeding eight people.</w:t>
      </w:r>
    </w:p>
    <w:p w:rsidR="00344B7F" w:rsidRDefault="00344B7F" w:rsidP="004B1543">
      <w:pPr>
        <w:jc w:val="both"/>
        <w:rPr>
          <w:rFonts w:ascii="Times New Roman" w:hAnsi="Times New Roman"/>
          <w:color w:val="000000"/>
        </w:rPr>
      </w:pPr>
      <w:r>
        <w:rPr>
          <w:rFonts w:ascii="Times New Roman" w:hAnsi="Times New Roman"/>
          <w:color w:val="000000"/>
        </w:rPr>
        <w:t>3. All musical accompaniment and equipment for vocal and dance presentations must be provided by the students.</w:t>
      </w:r>
    </w:p>
    <w:p w:rsidR="00344B7F" w:rsidRDefault="00344B7F" w:rsidP="004B1543">
      <w:pPr>
        <w:jc w:val="both"/>
        <w:rPr>
          <w:rFonts w:ascii="Times New Roman" w:hAnsi="Times New Roman"/>
          <w:color w:val="000000"/>
        </w:rPr>
      </w:pPr>
      <w:r>
        <w:rPr>
          <w:rFonts w:ascii="Times New Roman" w:hAnsi="Times New Roman"/>
          <w:color w:val="000000"/>
        </w:rPr>
        <w:t>4. Costumes and props must be kept to a minimum.</w:t>
      </w:r>
    </w:p>
    <w:p w:rsidR="00344B7F" w:rsidRDefault="00344B7F" w:rsidP="004B1543">
      <w:pPr>
        <w:jc w:val="both"/>
        <w:rPr>
          <w:rFonts w:ascii="Times New Roman" w:hAnsi="Times New Roman"/>
          <w:color w:val="000000"/>
        </w:rPr>
      </w:pPr>
      <w:r>
        <w:rPr>
          <w:rFonts w:ascii="Times New Roman" w:hAnsi="Times New Roman"/>
          <w:color w:val="000000"/>
        </w:rPr>
        <w:t>5. Presentations must not exceed five minutes.</w:t>
      </w:r>
    </w:p>
    <w:p w:rsidR="00344B7F" w:rsidRDefault="00344B7F" w:rsidP="004B1543">
      <w:pPr>
        <w:jc w:val="both"/>
        <w:rPr>
          <w:rFonts w:ascii="Times New Roman" w:hAnsi="Times New Roman"/>
          <w:color w:val="000000"/>
        </w:rPr>
      </w:pPr>
      <w:r>
        <w:rPr>
          <w:rFonts w:ascii="Times New Roman" w:hAnsi="Times New Roman"/>
          <w:color w:val="000000"/>
        </w:rPr>
        <w:t xml:space="preserve">6. Entrants must present a brief oral explanation of the cultural significance and/or authenticity of their performance (included in </w:t>
      </w:r>
      <w:r w:rsidR="002F4EE0">
        <w:rPr>
          <w:rFonts w:ascii="Times New Roman" w:hAnsi="Times New Roman"/>
          <w:color w:val="000000"/>
        </w:rPr>
        <w:t xml:space="preserve">the </w:t>
      </w:r>
      <w:r>
        <w:rPr>
          <w:rFonts w:ascii="Times New Roman" w:hAnsi="Times New Roman"/>
          <w:color w:val="000000"/>
        </w:rPr>
        <w:t>five minute time limit).  The name of the arranger and/or choreographer must be included.</w:t>
      </w:r>
    </w:p>
    <w:p w:rsidR="00344B7F" w:rsidRDefault="00344B7F">
      <w:pPr>
        <w:jc w:val="both"/>
        <w:rPr>
          <w:rFonts w:ascii="Times New Roman" w:hAnsi="Times New Roman"/>
          <w:b/>
          <w:color w:val="000000"/>
        </w:rPr>
      </w:pPr>
    </w:p>
    <w:p w:rsidR="00344B7F" w:rsidRDefault="00344B7F">
      <w:pPr>
        <w:rPr>
          <w:rFonts w:ascii="Times New Roman" w:hAnsi="Times New Roman"/>
          <w:b/>
          <w:color w:val="000000"/>
        </w:rPr>
      </w:pPr>
    </w:p>
    <w:p w:rsidR="00344B7F" w:rsidRDefault="00344B7F">
      <w:pPr>
        <w:rPr>
          <w:rFonts w:ascii="Times New Roman" w:hAnsi="Times New Roman"/>
          <w:color w:val="000000"/>
        </w:rPr>
      </w:pPr>
      <w:r>
        <w:rPr>
          <w:rFonts w:ascii="Times New Roman" w:hAnsi="Times New Roman"/>
          <w:color w:val="000000"/>
        </w:rPr>
        <w:t>Submit academic/non-academic entry forms, the summary page, and fees (payable to APPLES) to:</w:t>
      </w:r>
      <w:r>
        <w:rPr>
          <w:rFonts w:ascii="Times New Roman" w:hAnsi="Times New Roman"/>
          <w:color w:val="000000"/>
        </w:rPr>
        <w:tab/>
      </w:r>
    </w:p>
    <w:p w:rsidR="00344B7F" w:rsidRPr="00785EE9" w:rsidRDefault="00344B7F">
      <w:pPr>
        <w:rPr>
          <w:rFonts w:ascii="Times New Roman" w:hAnsi="Times New Roman"/>
          <w:color w:val="FF0000"/>
        </w:rPr>
      </w:pPr>
      <w:r>
        <w:rPr>
          <w:rFonts w:ascii="Times New Roman" w:hAnsi="Times New Roman"/>
          <w:color w:val="000000"/>
        </w:rPr>
        <w:tab/>
      </w:r>
      <w:r>
        <w:rPr>
          <w:rFonts w:ascii="Times New Roman" w:hAnsi="Times New Roman"/>
          <w:color w:val="000000"/>
        </w:rPr>
        <w:tab/>
      </w:r>
      <w:r w:rsidRPr="00785EE9">
        <w:rPr>
          <w:rFonts w:ascii="Times New Roman" w:hAnsi="Times New Roman"/>
          <w:color w:val="FF0000"/>
        </w:rPr>
        <w:t xml:space="preserve">APPLES FOREIGN LANGUAGE FESTIVAL               </w:t>
      </w:r>
    </w:p>
    <w:p w:rsidR="0028380B" w:rsidRPr="00F15CED" w:rsidRDefault="00223B33" w:rsidP="0028380B">
      <w:pPr>
        <w:rPr>
          <w:rFonts w:ascii="Times New Roman" w:hAnsi="Times New Roman"/>
          <w:color w:val="FF0000"/>
          <w:highlight w:val="yellow"/>
        </w:rPr>
      </w:pPr>
      <w:r>
        <w:rPr>
          <w:rFonts w:ascii="Times New Roman" w:hAnsi="Times New Roman"/>
          <w:color w:val="FF0000"/>
        </w:rPr>
        <w:tab/>
      </w:r>
      <w:r>
        <w:rPr>
          <w:rFonts w:ascii="Times New Roman" w:hAnsi="Times New Roman"/>
          <w:color w:val="FF0000"/>
        </w:rPr>
        <w:tab/>
      </w:r>
      <w:r>
        <w:rPr>
          <w:rFonts w:ascii="Times New Roman" w:hAnsi="Times New Roman"/>
          <w:b/>
          <w:color w:val="FF0000"/>
        </w:rPr>
        <w:t>Dr. Jason Killam</w:t>
      </w:r>
      <w:r w:rsidR="00344B7F" w:rsidRPr="00785EE9">
        <w:rPr>
          <w:rFonts w:ascii="Times New Roman" w:hAnsi="Times New Roman"/>
          <w:color w:val="FF0000"/>
        </w:rPr>
        <w:tab/>
      </w:r>
      <w:r w:rsidR="00344B7F" w:rsidRPr="00785EE9">
        <w:rPr>
          <w:rFonts w:ascii="Times New Roman" w:hAnsi="Times New Roman"/>
          <w:color w:val="FF0000"/>
        </w:rPr>
        <w:tab/>
      </w:r>
    </w:p>
    <w:p w:rsidR="001C0B02" w:rsidRPr="0039033E" w:rsidRDefault="001C0B02" w:rsidP="001C0B02">
      <w:pPr>
        <w:ind w:left="720"/>
        <w:rPr>
          <w:color w:val="FF0000"/>
        </w:rPr>
      </w:pPr>
      <w:r>
        <w:tab/>
      </w:r>
      <w:r w:rsidRPr="0039033E">
        <w:rPr>
          <w:color w:val="FF0000"/>
        </w:rPr>
        <w:t>Foreign Languages</w:t>
      </w:r>
      <w:r w:rsidRPr="0039033E">
        <w:rPr>
          <w:color w:val="FF0000"/>
        </w:rPr>
        <w:br/>
      </w:r>
      <w:r w:rsidRPr="0039033E">
        <w:rPr>
          <w:color w:val="FF0000"/>
        </w:rPr>
        <w:tab/>
        <w:t>Sutton Hall 462</w:t>
      </w:r>
      <w:r w:rsidRPr="0039033E">
        <w:rPr>
          <w:color w:val="FF0000"/>
        </w:rPr>
        <w:br/>
      </w:r>
      <w:r w:rsidRPr="0039033E">
        <w:rPr>
          <w:color w:val="FF0000"/>
        </w:rPr>
        <w:tab/>
        <w:t>Indiana, PA 15705</w:t>
      </w:r>
    </w:p>
    <w:p w:rsidR="001C0B02" w:rsidRPr="0039033E" w:rsidRDefault="001C0B02" w:rsidP="001C0B02">
      <w:pPr>
        <w:ind w:left="720"/>
        <w:rPr>
          <w:color w:val="FF0000"/>
        </w:rPr>
      </w:pPr>
      <w:r w:rsidRPr="0039033E">
        <w:rPr>
          <w:color w:val="FF0000"/>
        </w:rPr>
        <w:tab/>
        <w:t>(724) 357-7530</w:t>
      </w:r>
    </w:p>
    <w:p w:rsidR="001C0B02" w:rsidRPr="0039033E" w:rsidRDefault="001C0B02" w:rsidP="001C0B02">
      <w:pPr>
        <w:ind w:left="720"/>
        <w:rPr>
          <w:color w:val="FF0000"/>
          <w:sz w:val="22"/>
          <w:szCs w:val="22"/>
        </w:rPr>
      </w:pPr>
      <w:r w:rsidRPr="0039033E">
        <w:rPr>
          <w:color w:val="FF0000"/>
          <w:sz w:val="22"/>
          <w:szCs w:val="22"/>
        </w:rPr>
        <w:tab/>
        <w:t>Jason.Killam@iup.edu</w:t>
      </w:r>
    </w:p>
    <w:p w:rsidR="0028380B" w:rsidRPr="00785EE9" w:rsidRDefault="0028380B" w:rsidP="001C0B02">
      <w:pPr>
        <w:ind w:firstLine="720"/>
        <w:rPr>
          <w:rFonts w:ascii="Times New Roman" w:hAnsi="Times New Roman"/>
          <w:b/>
          <w:color w:val="FF0000"/>
        </w:rPr>
      </w:pPr>
    </w:p>
    <w:p w:rsidR="00344B7F" w:rsidRDefault="00344B7F">
      <w:pPr>
        <w:rPr>
          <w:rFonts w:ascii="Times New Roman" w:hAnsi="Times New Roman"/>
          <w:b/>
          <w:color w:val="000000"/>
        </w:rPr>
      </w:pPr>
    </w:p>
    <w:p w:rsidR="00344B7F" w:rsidRDefault="00344B7F">
      <w:pPr>
        <w:rPr>
          <w:rFonts w:ascii="Times New Roman" w:hAnsi="Times New Roman"/>
          <w:color w:val="000000"/>
        </w:rPr>
      </w:pPr>
      <w:r>
        <w:rPr>
          <w:rFonts w:ascii="Times New Roman" w:hAnsi="Times New Roman"/>
          <w:b/>
          <w:color w:val="000000"/>
        </w:rPr>
        <w:t>Site Coordinator</w:t>
      </w:r>
    </w:p>
    <w:p w:rsidR="00344B7F" w:rsidRPr="00EA3B74" w:rsidRDefault="00F15CED">
      <w:pPr>
        <w:rPr>
          <w:rFonts w:ascii="Times New Roman" w:hAnsi="Times New Roman"/>
          <w:b/>
          <w:color w:val="FF0000"/>
        </w:rPr>
      </w:pPr>
      <w:r>
        <w:rPr>
          <w:rFonts w:ascii="Times New Roman" w:hAnsi="Times New Roman"/>
          <w:b/>
          <w:color w:val="FF0000"/>
        </w:rPr>
        <w:t>Dr. Jason Killam, Indiana University of Pennsylvania</w:t>
      </w:r>
    </w:p>
    <w:p w:rsidR="00344B7F" w:rsidRDefault="00344B7F">
      <w:pPr>
        <w:rPr>
          <w:rFonts w:ascii="Times New Roman" w:hAnsi="Times New Roman"/>
          <w:color w:val="000000"/>
        </w:rPr>
      </w:pPr>
    </w:p>
    <w:p w:rsidR="00344B7F" w:rsidRPr="003578D0" w:rsidRDefault="00344B7F">
      <w:pPr>
        <w:rPr>
          <w:rFonts w:ascii="Times New Roman" w:hAnsi="Times New Roman"/>
          <w:color w:val="000000"/>
        </w:rPr>
      </w:pPr>
      <w:r w:rsidRPr="003578D0">
        <w:rPr>
          <w:rFonts w:ascii="Times New Roman" w:hAnsi="Times New Roman"/>
          <w:b/>
          <w:color w:val="000000"/>
        </w:rPr>
        <w:t>Academic Coordinators</w:t>
      </w:r>
    </w:p>
    <w:p w:rsidR="00344B7F" w:rsidRDefault="006928C4">
      <w:r>
        <w:t>Speaking: CHRISTINA HUHN</w:t>
      </w:r>
      <w:r>
        <w:br/>
        <w:t>Literary Recitation:</w:t>
      </w:r>
      <w:r w:rsidR="009D7F54">
        <w:t xml:space="preserve">  LOUISE WILSON</w:t>
      </w:r>
      <w:r>
        <w:br/>
        <w:t>Listening: MIKE THOMAS</w:t>
      </w:r>
      <w:r>
        <w:br/>
        <w:t>Reading: MIKE THOMAS</w:t>
      </w:r>
      <w:r>
        <w:br/>
      </w:r>
      <w:r w:rsidRPr="00C93A70">
        <w:t>Composition:</w:t>
      </w:r>
      <w:r w:rsidRPr="009E5D0C">
        <w:t> </w:t>
      </w:r>
      <w:r w:rsidR="00C93A70">
        <w:t xml:space="preserve"> Kevin </w:t>
      </w:r>
      <w:proofErr w:type="spellStart"/>
      <w:r w:rsidR="00C93A70">
        <w:t>Buynack</w:t>
      </w:r>
      <w:proofErr w:type="spellEnd"/>
      <w:r>
        <w:br/>
        <w:t>Music (vocal and instrumental):  LOUISE WILSON</w:t>
      </w:r>
      <w:r>
        <w:br/>
        <w:t xml:space="preserve">Art (T-shirt, Construction Model, Art Reproduction, </w:t>
      </w:r>
      <w:proofErr w:type="gramStart"/>
      <w:r>
        <w:t>Art</w:t>
      </w:r>
      <w:proofErr w:type="gramEnd"/>
      <w:r>
        <w:t xml:space="preserve"> Original): LOUISE WILSON </w:t>
      </w:r>
    </w:p>
    <w:p w:rsidR="006928C4" w:rsidRDefault="006928C4">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b/>
          <w:color w:val="000000"/>
        </w:rPr>
        <w:t>Non-Academic Coordinator</w:t>
      </w:r>
    </w:p>
    <w:p w:rsidR="00344B7F" w:rsidRDefault="00F032D0">
      <w:pPr>
        <w:rPr>
          <w:rFonts w:ascii="Times New Roman" w:hAnsi="Times New Roman"/>
          <w:color w:val="000000"/>
        </w:rPr>
      </w:pPr>
      <w:r w:rsidRPr="009E2C4B">
        <w:rPr>
          <w:rFonts w:ascii="Times New Roman" w:hAnsi="Times New Roman"/>
          <w:color w:val="000000"/>
        </w:rPr>
        <w:t xml:space="preserve">Mr. </w:t>
      </w:r>
      <w:proofErr w:type="spellStart"/>
      <w:smartTag w:uri="urn:schemas-microsoft-com:office:smarttags" w:element="place">
        <w:smartTag w:uri="urn:schemas-microsoft-com:office:smarttags" w:element="City">
          <w:r w:rsidRPr="009E2C4B">
            <w:rPr>
              <w:rFonts w:ascii="Times New Roman" w:hAnsi="Times New Roman"/>
              <w:color w:val="000000"/>
            </w:rPr>
            <w:t>Beno</w:t>
          </w:r>
          <w:r w:rsidR="000830EF" w:rsidRPr="009E2C4B">
            <w:rPr>
              <w:rFonts w:ascii="Times New Roman" w:hAnsi="Times New Roman"/>
              <w:color w:val="000000"/>
            </w:rPr>
            <w:t>ît</w:t>
          </w:r>
          <w:proofErr w:type="spellEnd"/>
          <w:r w:rsidR="000830EF" w:rsidRPr="009E2C4B">
            <w:rPr>
              <w:rFonts w:ascii="Times New Roman" w:hAnsi="Times New Roman"/>
              <w:color w:val="000000"/>
            </w:rPr>
            <w:t xml:space="preserve"> </w:t>
          </w:r>
          <w:proofErr w:type="spellStart"/>
          <w:r w:rsidR="000830EF" w:rsidRPr="009E2C4B">
            <w:rPr>
              <w:rFonts w:ascii="Times New Roman" w:hAnsi="Times New Roman"/>
              <w:color w:val="000000"/>
            </w:rPr>
            <w:t>Denault</w:t>
          </w:r>
        </w:smartTag>
        <w:proofErr w:type="spellEnd"/>
        <w:r w:rsidR="00B4156D" w:rsidRPr="009E2C4B">
          <w:rPr>
            <w:rFonts w:ascii="Times New Roman" w:hAnsi="Times New Roman"/>
            <w:color w:val="000000"/>
          </w:rPr>
          <w:t>,</w:t>
        </w:r>
        <w:r w:rsidR="000830EF" w:rsidRPr="009E2C4B">
          <w:rPr>
            <w:rFonts w:ascii="Times New Roman" w:hAnsi="Times New Roman"/>
            <w:color w:val="000000"/>
          </w:rPr>
          <w:t xml:space="preserve"> </w:t>
        </w:r>
        <w:smartTag w:uri="urn:schemas-microsoft-com:office:smarttags" w:element="State">
          <w:r w:rsidR="000830EF" w:rsidRPr="009E2C4B">
            <w:rPr>
              <w:rFonts w:ascii="Times New Roman" w:hAnsi="Times New Roman"/>
              <w:color w:val="000000"/>
            </w:rPr>
            <w:t>Indiana</w:t>
          </w:r>
        </w:smartTag>
      </w:smartTag>
      <w:r w:rsidR="000830EF" w:rsidRPr="009E2C4B">
        <w:rPr>
          <w:rFonts w:ascii="Times New Roman" w:hAnsi="Times New Roman"/>
          <w:color w:val="000000"/>
        </w:rPr>
        <w:t xml:space="preserve"> Area Senior H.S.</w:t>
      </w: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b/>
          <w:color w:val="000000"/>
        </w:rPr>
        <w:t>Rules Coordinator</w:t>
      </w:r>
    </w:p>
    <w:p w:rsidR="00344B7F" w:rsidRDefault="00344B7F">
      <w:pPr>
        <w:rPr>
          <w:rFonts w:ascii="Times New Roman" w:hAnsi="Times New Roman"/>
          <w:color w:val="000000"/>
        </w:rPr>
      </w:pPr>
      <w:r>
        <w:rPr>
          <w:rFonts w:ascii="Times New Roman" w:hAnsi="Times New Roman"/>
          <w:color w:val="000000"/>
        </w:rPr>
        <w:t>Dr. Yolanda S. Broad</w:t>
      </w: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44B7F">
        <w:tc>
          <w:tcPr>
            <w:tcW w:w="4788" w:type="dxa"/>
          </w:tcPr>
          <w:p w:rsidR="00344B7F" w:rsidRDefault="00344B7F">
            <w:pPr>
              <w:jc w:val="center"/>
              <w:rPr>
                <w:rFonts w:ascii="Times New Roman" w:hAnsi="Times New Roman"/>
                <w:b/>
                <w:color w:val="000000"/>
              </w:rPr>
            </w:pPr>
            <w:r>
              <w:rPr>
                <w:rFonts w:ascii="Times New Roman" w:hAnsi="Times New Roman"/>
                <w:b/>
                <w:color w:val="000000"/>
              </w:rPr>
              <w:lastRenderedPageBreak/>
              <w:t>NON-ACADEMIC</w:t>
            </w:r>
          </w:p>
          <w:p w:rsidR="00344B7F" w:rsidRDefault="00344B7F">
            <w:pPr>
              <w:jc w:val="center"/>
              <w:rPr>
                <w:rFonts w:ascii="Times New Roman" w:hAnsi="Times New Roman"/>
                <w:b/>
                <w:color w:val="000000"/>
              </w:rPr>
            </w:pPr>
            <w:r>
              <w:rPr>
                <w:rFonts w:ascii="Times New Roman" w:hAnsi="Times New Roman"/>
                <w:b/>
                <w:color w:val="000000"/>
              </w:rPr>
              <w:t>Project Label</w:t>
            </w: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School Name:</w:t>
            </w:r>
          </w:p>
          <w:p w:rsidR="00344B7F" w:rsidRDefault="00344B7F">
            <w:pPr>
              <w:pBdr>
                <w:bottom w:val="single" w:sz="12" w:space="1" w:color="auto"/>
              </w:pBdr>
              <w:rPr>
                <w:rFonts w:ascii="Times New Roman" w:hAnsi="Times New Roman"/>
                <w:color w:val="000000"/>
              </w:rPr>
            </w:pP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Teacher Name:</w:t>
            </w:r>
          </w:p>
          <w:p w:rsidR="00344B7F" w:rsidRDefault="00344B7F">
            <w:pPr>
              <w:pBdr>
                <w:bottom w:val="single" w:sz="12" w:space="1" w:color="auto"/>
              </w:pBdr>
              <w:rPr>
                <w:rFonts w:ascii="Times New Roman" w:hAnsi="Times New Roman"/>
                <w:color w:val="000000"/>
              </w:rPr>
            </w:pP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Student Name:</w:t>
            </w:r>
          </w:p>
          <w:p w:rsidR="00344B7F" w:rsidRDefault="00344B7F">
            <w:pPr>
              <w:pBdr>
                <w:bottom w:val="single" w:sz="12" w:space="1" w:color="auto"/>
              </w:pBdr>
              <w:rPr>
                <w:rFonts w:ascii="Times New Roman" w:hAnsi="Times New Roman"/>
                <w:color w:val="000000"/>
              </w:rPr>
            </w:pP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Category:</w:t>
            </w:r>
          </w:p>
          <w:p w:rsidR="00344B7F" w:rsidRDefault="00344B7F">
            <w:pPr>
              <w:pBdr>
                <w:bottom w:val="single" w:sz="12" w:space="1" w:color="auto"/>
              </w:pBdr>
              <w:rPr>
                <w:rFonts w:ascii="Times New Roman" w:hAnsi="Times New Roman"/>
                <w:color w:val="000000"/>
              </w:rPr>
            </w:pP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Title of Project:</w:t>
            </w:r>
          </w:p>
          <w:p w:rsidR="00344B7F" w:rsidRDefault="00344B7F">
            <w:pPr>
              <w:pBdr>
                <w:bottom w:val="single" w:sz="12" w:space="1" w:color="auto"/>
              </w:pBdr>
              <w:rPr>
                <w:rFonts w:ascii="Times New Roman" w:hAnsi="Times New Roman"/>
                <w:color w:val="000000"/>
              </w:rPr>
            </w:pP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Translation of Any Target Language Used:</w:t>
            </w:r>
          </w:p>
          <w:p w:rsidR="00344B7F" w:rsidRDefault="00344B7F">
            <w:pPr>
              <w:pBdr>
                <w:bottom w:val="single" w:sz="12" w:space="1" w:color="auto"/>
              </w:pBdr>
              <w:rPr>
                <w:rFonts w:ascii="Times New Roman" w:hAnsi="Times New Roman"/>
                <w:color w:val="000000"/>
              </w:rPr>
            </w:pPr>
          </w:p>
          <w:p w:rsidR="00344B7F" w:rsidRDefault="00344B7F">
            <w:pPr>
              <w:rPr>
                <w:rFonts w:ascii="Times New Roman" w:hAnsi="Times New Roman"/>
                <w:color w:val="000000"/>
              </w:rPr>
            </w:pPr>
          </w:p>
        </w:tc>
        <w:tc>
          <w:tcPr>
            <w:tcW w:w="4788" w:type="dxa"/>
          </w:tcPr>
          <w:p w:rsidR="00344B7F" w:rsidRDefault="00344B7F">
            <w:pPr>
              <w:jc w:val="center"/>
              <w:rPr>
                <w:rFonts w:ascii="Times New Roman" w:hAnsi="Times New Roman"/>
                <w:b/>
                <w:color w:val="000000"/>
              </w:rPr>
            </w:pPr>
            <w:r>
              <w:rPr>
                <w:rFonts w:ascii="Times New Roman" w:hAnsi="Times New Roman"/>
                <w:b/>
                <w:color w:val="000000"/>
              </w:rPr>
              <w:t>NON-ACADEMIC</w:t>
            </w:r>
          </w:p>
          <w:p w:rsidR="00344B7F" w:rsidRDefault="00344B7F">
            <w:pPr>
              <w:jc w:val="center"/>
              <w:rPr>
                <w:rFonts w:ascii="Times New Roman" w:hAnsi="Times New Roman"/>
                <w:b/>
                <w:color w:val="000000"/>
              </w:rPr>
            </w:pPr>
            <w:r>
              <w:rPr>
                <w:rFonts w:ascii="Times New Roman" w:hAnsi="Times New Roman"/>
                <w:b/>
                <w:color w:val="000000"/>
              </w:rPr>
              <w:t>Project Label</w:t>
            </w: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School Name:</w:t>
            </w:r>
          </w:p>
          <w:p w:rsidR="00344B7F" w:rsidRDefault="00344B7F">
            <w:pPr>
              <w:pBdr>
                <w:bottom w:val="single" w:sz="12" w:space="1" w:color="auto"/>
              </w:pBdr>
              <w:rPr>
                <w:rFonts w:ascii="Times New Roman" w:hAnsi="Times New Roman"/>
                <w:color w:val="000000"/>
              </w:rPr>
            </w:pP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Teacher Name:</w:t>
            </w:r>
          </w:p>
          <w:p w:rsidR="00344B7F" w:rsidRDefault="00344B7F">
            <w:pPr>
              <w:pBdr>
                <w:bottom w:val="single" w:sz="12" w:space="1" w:color="auto"/>
              </w:pBdr>
              <w:rPr>
                <w:rFonts w:ascii="Times New Roman" w:hAnsi="Times New Roman"/>
                <w:color w:val="000000"/>
              </w:rPr>
            </w:pP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Student Name:</w:t>
            </w:r>
          </w:p>
          <w:p w:rsidR="00344B7F" w:rsidRDefault="00344B7F">
            <w:pPr>
              <w:pBdr>
                <w:bottom w:val="single" w:sz="12" w:space="1" w:color="auto"/>
              </w:pBdr>
              <w:rPr>
                <w:rFonts w:ascii="Times New Roman" w:hAnsi="Times New Roman"/>
                <w:color w:val="000000"/>
              </w:rPr>
            </w:pP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Category:</w:t>
            </w:r>
          </w:p>
          <w:p w:rsidR="00344B7F" w:rsidRDefault="00344B7F">
            <w:pPr>
              <w:pBdr>
                <w:bottom w:val="single" w:sz="12" w:space="1" w:color="auto"/>
              </w:pBdr>
              <w:rPr>
                <w:rFonts w:ascii="Times New Roman" w:hAnsi="Times New Roman"/>
                <w:color w:val="000000"/>
              </w:rPr>
            </w:pP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Title of Project:</w:t>
            </w:r>
          </w:p>
          <w:p w:rsidR="00344B7F" w:rsidRDefault="00344B7F">
            <w:pPr>
              <w:pBdr>
                <w:bottom w:val="single" w:sz="12" w:space="1" w:color="auto"/>
              </w:pBdr>
              <w:rPr>
                <w:rFonts w:ascii="Times New Roman" w:hAnsi="Times New Roman"/>
                <w:color w:val="000000"/>
              </w:rPr>
            </w:pP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Translation of Any Target Language Used:</w:t>
            </w:r>
          </w:p>
          <w:p w:rsidR="00344B7F" w:rsidRDefault="00344B7F">
            <w:pPr>
              <w:pBdr>
                <w:bottom w:val="single" w:sz="12" w:space="1" w:color="auto"/>
              </w:pBdr>
              <w:rPr>
                <w:rFonts w:ascii="Times New Roman" w:hAnsi="Times New Roman"/>
                <w:color w:val="000000"/>
              </w:rPr>
            </w:pPr>
          </w:p>
          <w:p w:rsidR="00344B7F" w:rsidRDefault="00344B7F">
            <w:pPr>
              <w:rPr>
                <w:rFonts w:ascii="Times New Roman" w:hAnsi="Times New Roman"/>
                <w:color w:val="000000"/>
              </w:rPr>
            </w:pPr>
          </w:p>
        </w:tc>
      </w:tr>
      <w:tr w:rsidR="00344B7F">
        <w:tc>
          <w:tcPr>
            <w:tcW w:w="4788" w:type="dxa"/>
          </w:tcPr>
          <w:p w:rsidR="00344B7F" w:rsidRDefault="00344B7F">
            <w:pPr>
              <w:jc w:val="center"/>
              <w:rPr>
                <w:rFonts w:ascii="Times New Roman" w:hAnsi="Times New Roman"/>
                <w:b/>
                <w:color w:val="000000"/>
              </w:rPr>
            </w:pPr>
            <w:r>
              <w:rPr>
                <w:rFonts w:ascii="Times New Roman" w:hAnsi="Times New Roman"/>
                <w:b/>
                <w:color w:val="000000"/>
              </w:rPr>
              <w:t>NON-ACADEMIC</w:t>
            </w:r>
          </w:p>
          <w:p w:rsidR="00344B7F" w:rsidRDefault="00344B7F">
            <w:pPr>
              <w:jc w:val="center"/>
              <w:rPr>
                <w:rFonts w:ascii="Times New Roman" w:hAnsi="Times New Roman"/>
                <w:b/>
                <w:color w:val="000000"/>
              </w:rPr>
            </w:pPr>
            <w:r>
              <w:rPr>
                <w:rFonts w:ascii="Times New Roman" w:hAnsi="Times New Roman"/>
                <w:b/>
                <w:color w:val="000000"/>
              </w:rPr>
              <w:t>Project Label</w:t>
            </w: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School Name:</w:t>
            </w:r>
          </w:p>
          <w:p w:rsidR="00344B7F" w:rsidRDefault="00344B7F">
            <w:pPr>
              <w:pBdr>
                <w:bottom w:val="single" w:sz="12" w:space="1" w:color="auto"/>
              </w:pBdr>
              <w:rPr>
                <w:rFonts w:ascii="Times New Roman" w:hAnsi="Times New Roman"/>
                <w:color w:val="000000"/>
              </w:rPr>
            </w:pP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Teacher Name:</w:t>
            </w:r>
          </w:p>
          <w:p w:rsidR="00344B7F" w:rsidRDefault="00344B7F">
            <w:pPr>
              <w:pBdr>
                <w:bottom w:val="single" w:sz="12" w:space="1" w:color="auto"/>
              </w:pBdr>
              <w:rPr>
                <w:rFonts w:ascii="Times New Roman" w:hAnsi="Times New Roman"/>
                <w:color w:val="000000"/>
              </w:rPr>
            </w:pP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Student Name:</w:t>
            </w:r>
          </w:p>
          <w:p w:rsidR="00344B7F" w:rsidRDefault="00344B7F">
            <w:pPr>
              <w:pBdr>
                <w:bottom w:val="single" w:sz="12" w:space="1" w:color="auto"/>
              </w:pBdr>
              <w:rPr>
                <w:rFonts w:ascii="Times New Roman" w:hAnsi="Times New Roman"/>
                <w:color w:val="000000"/>
              </w:rPr>
            </w:pP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Category:</w:t>
            </w:r>
          </w:p>
          <w:p w:rsidR="00344B7F" w:rsidRDefault="00344B7F">
            <w:pPr>
              <w:pBdr>
                <w:bottom w:val="single" w:sz="12" w:space="1" w:color="auto"/>
              </w:pBdr>
              <w:rPr>
                <w:rFonts w:ascii="Times New Roman" w:hAnsi="Times New Roman"/>
                <w:color w:val="000000"/>
              </w:rPr>
            </w:pP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Title of Project:</w:t>
            </w:r>
          </w:p>
          <w:p w:rsidR="00344B7F" w:rsidRDefault="00344B7F">
            <w:pPr>
              <w:pBdr>
                <w:bottom w:val="single" w:sz="12" w:space="1" w:color="auto"/>
              </w:pBdr>
              <w:rPr>
                <w:rFonts w:ascii="Times New Roman" w:hAnsi="Times New Roman"/>
                <w:color w:val="000000"/>
              </w:rPr>
            </w:pP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Translation of Any Target Language Used:</w:t>
            </w:r>
          </w:p>
          <w:p w:rsidR="00344B7F" w:rsidRDefault="00344B7F">
            <w:pPr>
              <w:pBdr>
                <w:bottom w:val="single" w:sz="12" w:space="1" w:color="auto"/>
              </w:pBdr>
              <w:rPr>
                <w:rFonts w:ascii="Times New Roman" w:hAnsi="Times New Roman"/>
                <w:color w:val="000000"/>
              </w:rPr>
            </w:pPr>
          </w:p>
          <w:p w:rsidR="00344B7F" w:rsidRDefault="00344B7F">
            <w:pPr>
              <w:rPr>
                <w:rFonts w:ascii="Times New Roman" w:hAnsi="Times New Roman"/>
                <w:color w:val="000000"/>
              </w:rPr>
            </w:pPr>
          </w:p>
        </w:tc>
        <w:tc>
          <w:tcPr>
            <w:tcW w:w="4788" w:type="dxa"/>
          </w:tcPr>
          <w:p w:rsidR="00344B7F" w:rsidRDefault="00344B7F">
            <w:pPr>
              <w:jc w:val="center"/>
              <w:rPr>
                <w:rFonts w:ascii="Times New Roman" w:hAnsi="Times New Roman"/>
                <w:b/>
                <w:color w:val="000000"/>
              </w:rPr>
            </w:pPr>
            <w:r>
              <w:rPr>
                <w:rFonts w:ascii="Times New Roman" w:hAnsi="Times New Roman"/>
                <w:b/>
                <w:color w:val="000000"/>
              </w:rPr>
              <w:t>NON-ACADEMIC</w:t>
            </w:r>
          </w:p>
          <w:p w:rsidR="00344B7F" w:rsidRDefault="00344B7F">
            <w:pPr>
              <w:jc w:val="center"/>
              <w:rPr>
                <w:rFonts w:ascii="Times New Roman" w:hAnsi="Times New Roman"/>
                <w:b/>
                <w:color w:val="000000"/>
              </w:rPr>
            </w:pPr>
            <w:r>
              <w:rPr>
                <w:rFonts w:ascii="Times New Roman" w:hAnsi="Times New Roman"/>
                <w:b/>
                <w:color w:val="000000"/>
              </w:rPr>
              <w:t>Project Label</w:t>
            </w: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School Name:</w:t>
            </w:r>
          </w:p>
          <w:p w:rsidR="00344B7F" w:rsidRDefault="00344B7F">
            <w:pPr>
              <w:pBdr>
                <w:bottom w:val="single" w:sz="12" w:space="1" w:color="auto"/>
              </w:pBdr>
              <w:rPr>
                <w:rFonts w:ascii="Times New Roman" w:hAnsi="Times New Roman"/>
                <w:color w:val="000000"/>
              </w:rPr>
            </w:pP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Teacher Name:</w:t>
            </w:r>
          </w:p>
          <w:p w:rsidR="00344B7F" w:rsidRDefault="00344B7F">
            <w:pPr>
              <w:pBdr>
                <w:bottom w:val="single" w:sz="12" w:space="1" w:color="auto"/>
              </w:pBdr>
              <w:rPr>
                <w:rFonts w:ascii="Times New Roman" w:hAnsi="Times New Roman"/>
                <w:color w:val="000000"/>
              </w:rPr>
            </w:pP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Student Name:</w:t>
            </w:r>
          </w:p>
          <w:p w:rsidR="00344B7F" w:rsidRDefault="00344B7F">
            <w:pPr>
              <w:pBdr>
                <w:bottom w:val="single" w:sz="12" w:space="1" w:color="auto"/>
              </w:pBdr>
              <w:rPr>
                <w:rFonts w:ascii="Times New Roman" w:hAnsi="Times New Roman"/>
                <w:color w:val="000000"/>
              </w:rPr>
            </w:pP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Category:</w:t>
            </w:r>
          </w:p>
          <w:p w:rsidR="00344B7F" w:rsidRDefault="00344B7F">
            <w:pPr>
              <w:pBdr>
                <w:bottom w:val="single" w:sz="12" w:space="1" w:color="auto"/>
              </w:pBdr>
              <w:rPr>
                <w:rFonts w:ascii="Times New Roman" w:hAnsi="Times New Roman"/>
                <w:color w:val="000000"/>
              </w:rPr>
            </w:pP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Title of Project:</w:t>
            </w:r>
          </w:p>
          <w:p w:rsidR="00344B7F" w:rsidRDefault="00344B7F">
            <w:pPr>
              <w:pBdr>
                <w:bottom w:val="single" w:sz="12" w:space="1" w:color="auto"/>
              </w:pBdr>
              <w:rPr>
                <w:rFonts w:ascii="Times New Roman" w:hAnsi="Times New Roman"/>
                <w:color w:val="000000"/>
              </w:rPr>
            </w:pPr>
          </w:p>
          <w:p w:rsidR="00344B7F" w:rsidRDefault="00344B7F">
            <w:pPr>
              <w:rPr>
                <w:rFonts w:ascii="Times New Roman" w:hAnsi="Times New Roman"/>
                <w:color w:val="000000"/>
              </w:rPr>
            </w:pPr>
          </w:p>
          <w:p w:rsidR="00344B7F" w:rsidRDefault="00344B7F">
            <w:pPr>
              <w:rPr>
                <w:rFonts w:ascii="Times New Roman" w:hAnsi="Times New Roman"/>
                <w:color w:val="000000"/>
              </w:rPr>
            </w:pPr>
            <w:r>
              <w:rPr>
                <w:rFonts w:ascii="Times New Roman" w:hAnsi="Times New Roman"/>
                <w:color w:val="000000"/>
              </w:rPr>
              <w:t>Translation of Any Target Language Used:</w:t>
            </w:r>
          </w:p>
          <w:p w:rsidR="00344B7F" w:rsidRDefault="00344B7F">
            <w:pPr>
              <w:pBdr>
                <w:bottom w:val="single" w:sz="12" w:space="1" w:color="auto"/>
              </w:pBdr>
              <w:rPr>
                <w:rFonts w:ascii="Times New Roman" w:hAnsi="Times New Roman"/>
                <w:color w:val="000000"/>
              </w:rPr>
            </w:pPr>
          </w:p>
          <w:p w:rsidR="00344B7F" w:rsidRDefault="00344B7F">
            <w:pPr>
              <w:rPr>
                <w:rFonts w:ascii="Times New Roman" w:hAnsi="Times New Roman"/>
                <w:color w:val="000000"/>
              </w:rPr>
            </w:pPr>
          </w:p>
        </w:tc>
      </w:tr>
    </w:tbl>
    <w:p w:rsidR="00344B7F" w:rsidRDefault="00344B7F">
      <w:pPr>
        <w:rPr>
          <w:rFonts w:ascii="Times New Roman" w:hAnsi="Times New Roman"/>
          <w:color w:val="000000"/>
        </w:rPr>
        <w:sectPr w:rsidR="00344B7F" w:rsidSect="00AE65DB">
          <w:type w:val="continuous"/>
          <w:pgSz w:w="12240" w:h="15840"/>
          <w:pgMar w:top="450" w:right="900" w:bottom="450" w:left="1260" w:header="720" w:footer="720" w:gutter="0"/>
          <w:cols w:space="720"/>
          <w:titlePg/>
        </w:sectPr>
      </w:pPr>
    </w:p>
    <w:p w:rsidR="00344B7F" w:rsidRDefault="00344B7F">
      <w:pPr>
        <w:rPr>
          <w:rFonts w:ascii="Times New Roman" w:hAnsi="Times New Roman"/>
          <w:color w:val="000000"/>
        </w:rPr>
      </w:pPr>
      <w:r>
        <w:rPr>
          <w:rFonts w:ascii="Comic Sans MS" w:hAnsi="Comic Sans MS"/>
        </w:rPr>
        <w:lastRenderedPageBreak/>
        <w:br w:type="page"/>
      </w:r>
    </w:p>
    <w:p w:rsidR="00344B7F" w:rsidRDefault="00344B7F">
      <w:pPr>
        <w:rPr>
          <w:rFonts w:ascii="Times New Roman" w:hAnsi="Times New Roman"/>
          <w:color w:val="000000"/>
        </w:rPr>
        <w:sectPr w:rsidR="00344B7F">
          <w:type w:val="continuous"/>
          <w:pgSz w:w="12240" w:h="15840"/>
          <w:pgMar w:top="900" w:right="1440" w:bottom="1080" w:left="1440" w:header="720" w:footer="720" w:gutter="0"/>
          <w:cols w:space="720"/>
          <w:titlePg/>
        </w:sectPr>
      </w:pPr>
    </w:p>
    <w:p w:rsidR="00344B7F" w:rsidRPr="00090433" w:rsidRDefault="00344B7F" w:rsidP="00534134">
      <w:pPr>
        <w:jc w:val="center"/>
        <w:rPr>
          <w:b/>
          <w:sz w:val="48"/>
          <w:szCs w:val="48"/>
        </w:rPr>
      </w:pPr>
      <w:r w:rsidRPr="00090433">
        <w:rPr>
          <w:b/>
          <w:sz w:val="48"/>
          <w:szCs w:val="48"/>
        </w:rPr>
        <w:lastRenderedPageBreak/>
        <w:t>APPLES Foreign Language Festival</w:t>
      </w:r>
    </w:p>
    <w:p w:rsidR="00344B7F" w:rsidRDefault="00344B7F" w:rsidP="00534134">
      <w:pPr>
        <w:jc w:val="center"/>
        <w:rPr>
          <w:b/>
          <w:sz w:val="36"/>
          <w:szCs w:val="36"/>
        </w:rPr>
      </w:pPr>
      <w:r w:rsidRPr="00090433">
        <w:rPr>
          <w:b/>
          <w:i/>
          <w:sz w:val="36"/>
          <w:szCs w:val="36"/>
        </w:rPr>
        <w:t>Student entrance fees</w:t>
      </w:r>
    </w:p>
    <w:p w:rsidR="00344B7F" w:rsidRDefault="00344B7F" w:rsidP="00534134">
      <w:pPr>
        <w:rPr>
          <w:b/>
        </w:rPr>
      </w:pPr>
    </w:p>
    <w:p w:rsidR="00344B7F" w:rsidRDefault="00344B7F" w:rsidP="00534134">
      <w:pPr>
        <w:rPr>
          <w:b/>
        </w:rPr>
      </w:pPr>
      <w:r>
        <w:rPr>
          <w:b/>
        </w:rPr>
        <w:t xml:space="preserve">NOTE: Each teacher bringing students to the festival must be a member of APPLES. If you have not paid your current dues, </w:t>
      </w:r>
      <w:r w:rsidR="000E1101">
        <w:rPr>
          <w:b/>
        </w:rPr>
        <w:t>this must be done before registering for the festival.  P</w:t>
      </w:r>
      <w:r>
        <w:rPr>
          <w:b/>
        </w:rPr>
        <w:t xml:space="preserve">lease complete the attached Membership Form and send payment to </w:t>
      </w:r>
      <w:r w:rsidR="002D15AB">
        <w:rPr>
          <w:b/>
        </w:rPr>
        <w:t xml:space="preserve">Dr. </w:t>
      </w:r>
      <w:r w:rsidR="00BC5957">
        <w:rPr>
          <w:b/>
        </w:rPr>
        <w:t>Jason Killam</w:t>
      </w:r>
      <w:r w:rsidRPr="00C72C18">
        <w:rPr>
          <w:b/>
        </w:rPr>
        <w:t>, Treasurer</w:t>
      </w:r>
      <w:r>
        <w:rPr>
          <w:b/>
        </w:rPr>
        <w:t>. (</w:t>
      </w:r>
      <w:r w:rsidR="00D51731">
        <w:rPr>
          <w:b/>
        </w:rPr>
        <w:t>His</w:t>
      </w:r>
      <w:r>
        <w:rPr>
          <w:b/>
        </w:rPr>
        <w:t xml:space="preserve"> address can be found on the Membership Form.)</w:t>
      </w:r>
    </w:p>
    <w:p w:rsidR="00344B7F" w:rsidRDefault="00344B7F" w:rsidP="00534134">
      <w:pPr>
        <w:rPr>
          <w:b/>
        </w:rPr>
      </w:pPr>
    </w:p>
    <w:p w:rsidR="00344B7F" w:rsidRDefault="00344B7F" w:rsidP="00534134">
      <w:pPr>
        <w:rPr>
          <w:b/>
        </w:rPr>
      </w:pPr>
      <w:r>
        <w:rPr>
          <w:b/>
        </w:rPr>
        <w:t>Teacher: ___________________________________________</w:t>
      </w:r>
    </w:p>
    <w:p w:rsidR="00344B7F" w:rsidRDefault="00344B7F" w:rsidP="00534134">
      <w:pPr>
        <w:rPr>
          <w:b/>
        </w:rPr>
      </w:pPr>
    </w:p>
    <w:p w:rsidR="00344B7F" w:rsidRDefault="00344B7F" w:rsidP="00534134">
      <w:pPr>
        <w:rPr>
          <w:b/>
        </w:rPr>
      </w:pPr>
      <w:r>
        <w:rPr>
          <w:b/>
        </w:rPr>
        <w:t>School: ____________________________________________</w:t>
      </w:r>
    </w:p>
    <w:p w:rsidR="00344B7F" w:rsidRDefault="00344B7F" w:rsidP="00534134">
      <w:pPr>
        <w:rPr>
          <w:b/>
        </w:rPr>
      </w:pPr>
    </w:p>
    <w:p w:rsidR="00344B7F" w:rsidRDefault="00344B7F" w:rsidP="00534134">
      <w:pPr>
        <w:rPr>
          <w:b/>
        </w:rPr>
      </w:pPr>
    </w:p>
    <w:p w:rsidR="00344B7F" w:rsidRDefault="00344B7F" w:rsidP="00534134">
      <w:pPr>
        <w:rPr>
          <w:b/>
        </w:rPr>
      </w:pPr>
      <w:r>
        <w:rPr>
          <w:b/>
        </w:rPr>
        <w:t xml:space="preserve">Number of students __________ @ </w:t>
      </w:r>
      <w:r w:rsidRPr="00090433">
        <w:rPr>
          <w:b/>
        </w:rPr>
        <w:t>$10.00</w:t>
      </w:r>
      <w:r>
        <w:rPr>
          <w:b/>
        </w:rPr>
        <w:t xml:space="preserve"> = ____________________</w:t>
      </w:r>
    </w:p>
    <w:p w:rsidR="00344B7F" w:rsidRDefault="00344B7F" w:rsidP="00534134">
      <w:pPr>
        <w:rPr>
          <w:b/>
        </w:rPr>
      </w:pPr>
    </w:p>
    <w:p w:rsidR="00344B7F" w:rsidRDefault="00344B7F" w:rsidP="00534134">
      <w:pPr>
        <w:rPr>
          <w:b/>
        </w:rPr>
      </w:pPr>
    </w:p>
    <w:p w:rsidR="00344B7F" w:rsidRDefault="00344B7F" w:rsidP="00534134">
      <w:pPr>
        <w:rPr>
          <w:b/>
        </w:rPr>
      </w:pPr>
    </w:p>
    <w:p w:rsidR="00344B7F" w:rsidRPr="001F2231" w:rsidRDefault="00344B7F" w:rsidP="00534134">
      <w:pPr>
        <w:rPr>
          <w:b/>
        </w:rPr>
      </w:pPr>
    </w:p>
    <w:p w:rsidR="00344B7F" w:rsidRDefault="00344B7F" w:rsidP="00534134">
      <w:pPr>
        <w:rPr>
          <w:b/>
        </w:rPr>
      </w:pPr>
    </w:p>
    <w:p w:rsidR="00344B7F" w:rsidRDefault="00344B7F" w:rsidP="00534134">
      <w:pPr>
        <w:rPr>
          <w:b/>
        </w:rPr>
      </w:pPr>
    </w:p>
    <w:p w:rsidR="00344B7F" w:rsidRDefault="005F7FA7" w:rsidP="00534134">
      <w:pPr>
        <w:jc w:val="center"/>
        <w:rPr>
          <w:b/>
          <w:sz w:val="36"/>
          <w:szCs w:val="36"/>
        </w:rPr>
      </w:pPr>
      <w:r w:rsidRPr="00CC60F2">
        <w:rPr>
          <w:b/>
          <w:i/>
          <w:sz w:val="36"/>
          <w:szCs w:val="36"/>
        </w:rPr>
        <w:t>Lunch i</w:t>
      </w:r>
      <w:r w:rsidR="004F2A16">
        <w:rPr>
          <w:b/>
          <w:i/>
          <w:sz w:val="36"/>
          <w:szCs w:val="36"/>
        </w:rPr>
        <w:t>n Folger Dining Hall</w:t>
      </w:r>
      <w:r w:rsidR="004F2A16">
        <w:t xml:space="preserve"> </w:t>
      </w:r>
      <w:bookmarkStart w:id="2" w:name="_GoBack"/>
      <w:bookmarkEnd w:id="2"/>
    </w:p>
    <w:p w:rsidR="00344B7F" w:rsidRDefault="00344B7F" w:rsidP="00534134">
      <w:pPr>
        <w:jc w:val="center"/>
        <w:rPr>
          <w:b/>
          <w:sz w:val="36"/>
          <w:szCs w:val="36"/>
        </w:rPr>
      </w:pPr>
    </w:p>
    <w:p w:rsidR="00344B7F" w:rsidRDefault="00344B7F" w:rsidP="00534134">
      <w:pPr>
        <w:rPr>
          <w:b/>
        </w:rPr>
      </w:pPr>
      <w:r>
        <w:rPr>
          <w:b/>
        </w:rPr>
        <w:t xml:space="preserve">Number of lunches __________ @ </w:t>
      </w:r>
      <w:r w:rsidRPr="00CC60F2">
        <w:rPr>
          <w:b/>
        </w:rPr>
        <w:t>$</w:t>
      </w:r>
      <w:r w:rsidR="006F03BE">
        <w:t>7.72</w:t>
      </w:r>
      <w:r w:rsidR="006F03BE">
        <w:t xml:space="preserve"> (all you can eat) </w:t>
      </w:r>
      <w:r>
        <w:rPr>
          <w:b/>
        </w:rPr>
        <w:t xml:space="preserve">= </w:t>
      </w:r>
      <w:r w:rsidR="006F03BE">
        <w:rPr>
          <w:b/>
          <w:u w:val="single"/>
        </w:rPr>
        <w:t>$</w:t>
      </w:r>
      <w:r>
        <w:rPr>
          <w:b/>
        </w:rPr>
        <w:t>___________________</w:t>
      </w:r>
    </w:p>
    <w:p w:rsidR="00344B7F" w:rsidRDefault="00344B7F" w:rsidP="00534134">
      <w:pPr>
        <w:rPr>
          <w:b/>
        </w:rPr>
      </w:pPr>
    </w:p>
    <w:p w:rsidR="00344B7F" w:rsidRDefault="00344B7F" w:rsidP="00534134">
      <w:pPr>
        <w:rPr>
          <w:b/>
        </w:rPr>
      </w:pPr>
    </w:p>
    <w:p w:rsidR="00344B7F" w:rsidRDefault="00344B7F" w:rsidP="00534134">
      <w:pPr>
        <w:rPr>
          <w:b/>
        </w:rPr>
      </w:pPr>
      <w:r>
        <w:rPr>
          <w:b/>
        </w:rPr>
        <w:t>Total amount of check(s): $______________________</w:t>
      </w:r>
    </w:p>
    <w:p w:rsidR="00344B7F" w:rsidRDefault="00344B7F" w:rsidP="00534134">
      <w:pPr>
        <w:rPr>
          <w:b/>
        </w:rPr>
      </w:pPr>
    </w:p>
    <w:p w:rsidR="00344B7F" w:rsidRDefault="00344B7F" w:rsidP="00534134">
      <w:pPr>
        <w:rPr>
          <w:b/>
        </w:rPr>
      </w:pPr>
    </w:p>
    <w:p w:rsidR="00344B7F" w:rsidRDefault="00344B7F" w:rsidP="00534134">
      <w:pPr>
        <w:rPr>
          <w:b/>
        </w:rPr>
      </w:pPr>
      <w:r>
        <w:rPr>
          <w:b/>
        </w:rPr>
        <w:t>Please make checks payable to “APPLES.”</w:t>
      </w:r>
    </w:p>
    <w:p w:rsidR="00344B7F" w:rsidRDefault="00344B7F" w:rsidP="00534134">
      <w:pPr>
        <w:rPr>
          <w:b/>
        </w:rPr>
      </w:pPr>
    </w:p>
    <w:p w:rsidR="00344B7F" w:rsidRDefault="00344B7F" w:rsidP="00534134">
      <w:pPr>
        <w:rPr>
          <w:b/>
        </w:rPr>
      </w:pPr>
      <w:r>
        <w:rPr>
          <w:b/>
        </w:rPr>
        <w:t>Send your remittance with this form to:</w:t>
      </w:r>
    </w:p>
    <w:p w:rsidR="00344B7F" w:rsidRDefault="00344B7F" w:rsidP="00534134">
      <w:pPr>
        <w:rPr>
          <w:b/>
        </w:rPr>
      </w:pPr>
    </w:p>
    <w:p w:rsidR="00F7453C" w:rsidRDefault="00F7453C" w:rsidP="00F7453C">
      <w:pPr>
        <w:ind w:left="720"/>
        <w:rPr>
          <w:sz w:val="22"/>
          <w:szCs w:val="22"/>
        </w:rPr>
      </w:pPr>
      <w:r>
        <w:rPr>
          <w:sz w:val="22"/>
          <w:szCs w:val="22"/>
        </w:rPr>
        <w:t>Dr. Jason Killam, Treasurer</w:t>
      </w:r>
    </w:p>
    <w:p w:rsidR="00F7453C" w:rsidRDefault="00F7453C" w:rsidP="00F7453C">
      <w:pPr>
        <w:ind w:left="720"/>
      </w:pPr>
      <w:r>
        <w:t>Foreign Languages</w:t>
      </w:r>
      <w:r>
        <w:br/>
        <w:t>Sutton Hall 462</w:t>
      </w:r>
      <w:r>
        <w:br/>
        <w:t>Indiana, PA 15705</w:t>
      </w:r>
    </w:p>
    <w:p w:rsidR="00F7453C" w:rsidRDefault="00F7453C" w:rsidP="00F7453C">
      <w:pPr>
        <w:ind w:left="720"/>
      </w:pPr>
      <w:r>
        <w:t>(724) 357-7530</w:t>
      </w:r>
    </w:p>
    <w:p w:rsidR="00F7453C" w:rsidRPr="009200A0" w:rsidRDefault="00F7453C" w:rsidP="00F7453C">
      <w:pPr>
        <w:ind w:left="720"/>
        <w:rPr>
          <w:sz w:val="22"/>
          <w:szCs w:val="22"/>
        </w:rPr>
      </w:pPr>
      <w:r w:rsidRPr="009200A0">
        <w:rPr>
          <w:sz w:val="22"/>
          <w:szCs w:val="22"/>
        </w:rPr>
        <w:t>Jason.Killam@iup.edu</w:t>
      </w:r>
    </w:p>
    <w:p w:rsidR="00FB18E0" w:rsidRPr="001D37A3" w:rsidRDefault="00FB18E0" w:rsidP="00F7453C">
      <w:pPr>
        <w:ind w:firstLine="720"/>
      </w:pPr>
      <w:r>
        <w:rPr>
          <w:rFonts w:ascii="Times New Roman" w:hAnsi="Times New Roman"/>
          <w:b/>
        </w:rPr>
        <w:br w:type="page"/>
      </w:r>
      <w:r w:rsidR="00131911">
        <w:rPr>
          <w:b/>
          <w:noProof/>
        </w:rPr>
        <w:lastRenderedPageBreak/>
        <w:drawing>
          <wp:inline distT="0" distB="0" distL="0" distR="0" wp14:anchorId="501B0D91" wp14:editId="38E461E5">
            <wp:extent cx="292100" cy="260350"/>
            <wp:effectExtent l="0" t="0" r="0" b="6350"/>
            <wp:docPr id="2" name="Picture 1"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100" cy="260350"/>
                    </a:xfrm>
                    <a:prstGeom prst="rect">
                      <a:avLst/>
                    </a:prstGeom>
                    <a:noFill/>
                    <a:ln>
                      <a:noFill/>
                    </a:ln>
                  </pic:spPr>
                </pic:pic>
              </a:graphicData>
            </a:graphic>
          </wp:inline>
        </w:drawing>
      </w:r>
      <w:r>
        <w:rPr>
          <w:b/>
        </w:rPr>
        <w:tab/>
      </w:r>
      <w:r>
        <w:rPr>
          <w:b/>
        </w:rPr>
        <w:tab/>
      </w:r>
      <w:r w:rsidR="00131911">
        <w:rPr>
          <w:b/>
          <w:noProof/>
        </w:rPr>
        <w:drawing>
          <wp:inline distT="0" distB="0" distL="0" distR="0" wp14:anchorId="2C8C6F73" wp14:editId="229C5FC7">
            <wp:extent cx="292100" cy="260350"/>
            <wp:effectExtent l="0" t="0" r="0" b="6350"/>
            <wp:docPr id="3" name="Picture 2"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100" cy="260350"/>
                    </a:xfrm>
                    <a:prstGeom prst="rect">
                      <a:avLst/>
                    </a:prstGeom>
                    <a:noFill/>
                    <a:ln>
                      <a:noFill/>
                    </a:ln>
                  </pic:spPr>
                </pic:pic>
              </a:graphicData>
            </a:graphic>
          </wp:inline>
        </w:drawing>
      </w:r>
      <w:r>
        <w:rPr>
          <w:b/>
        </w:rPr>
        <w:tab/>
      </w:r>
      <w:r>
        <w:rPr>
          <w:b/>
        </w:rPr>
        <w:tab/>
      </w:r>
      <w:r w:rsidR="00131911">
        <w:rPr>
          <w:b/>
          <w:noProof/>
        </w:rPr>
        <w:drawing>
          <wp:inline distT="0" distB="0" distL="0" distR="0" wp14:anchorId="64131654" wp14:editId="4B4C87D4">
            <wp:extent cx="292100" cy="260350"/>
            <wp:effectExtent l="0" t="0" r="0" b="6350"/>
            <wp:docPr id="4"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100" cy="260350"/>
                    </a:xfrm>
                    <a:prstGeom prst="rect">
                      <a:avLst/>
                    </a:prstGeom>
                    <a:noFill/>
                    <a:ln>
                      <a:noFill/>
                    </a:ln>
                  </pic:spPr>
                </pic:pic>
              </a:graphicData>
            </a:graphic>
          </wp:inline>
        </w:drawing>
      </w:r>
    </w:p>
    <w:p w:rsidR="00FB18E0" w:rsidRDefault="00FB18E0" w:rsidP="00FB18E0"/>
    <w:p w:rsidR="00FB18E0" w:rsidRPr="00666B3B" w:rsidRDefault="00FB18E0" w:rsidP="00FB18E0">
      <w:pPr>
        <w:jc w:val="center"/>
        <w:rPr>
          <w:b/>
          <w:sz w:val="32"/>
          <w:szCs w:val="32"/>
        </w:rPr>
      </w:pPr>
      <w:r w:rsidRPr="00666B3B">
        <w:rPr>
          <w:b/>
          <w:sz w:val="32"/>
          <w:szCs w:val="32"/>
        </w:rPr>
        <w:t>APPLES</w:t>
      </w:r>
    </w:p>
    <w:p w:rsidR="00FB18E0" w:rsidRPr="00456153" w:rsidRDefault="00FB18E0" w:rsidP="00FB18E0">
      <w:pPr>
        <w:jc w:val="center"/>
        <w:rPr>
          <w:b/>
          <w:sz w:val="28"/>
          <w:szCs w:val="28"/>
        </w:rPr>
      </w:pPr>
      <w:r w:rsidRPr="00456153">
        <w:rPr>
          <w:b/>
          <w:sz w:val="28"/>
          <w:szCs w:val="28"/>
        </w:rPr>
        <w:t>Appalachian Professional Language Educators</w:t>
      </w:r>
      <w:r>
        <w:rPr>
          <w:b/>
          <w:sz w:val="28"/>
          <w:szCs w:val="28"/>
        </w:rPr>
        <w:t>’</w:t>
      </w:r>
      <w:r w:rsidRPr="00456153">
        <w:rPr>
          <w:b/>
          <w:sz w:val="28"/>
          <w:szCs w:val="28"/>
        </w:rPr>
        <w:t xml:space="preserve"> Society</w:t>
      </w:r>
    </w:p>
    <w:p w:rsidR="00FB18E0" w:rsidRPr="00DE74B2" w:rsidRDefault="00FB18E0" w:rsidP="00FB18E0">
      <w:pPr>
        <w:rPr>
          <w:sz w:val="22"/>
          <w:szCs w:val="22"/>
        </w:rPr>
      </w:pPr>
    </w:p>
    <w:p w:rsidR="00FB18E0" w:rsidRPr="00DE74B2" w:rsidRDefault="00FB18E0" w:rsidP="00FB18E0">
      <w:pPr>
        <w:rPr>
          <w:sz w:val="22"/>
          <w:szCs w:val="22"/>
        </w:rPr>
      </w:pPr>
      <w:r w:rsidRPr="00DE74B2">
        <w:rPr>
          <w:sz w:val="22"/>
          <w:szCs w:val="22"/>
        </w:rPr>
        <w:t xml:space="preserve">Regular APPLES dues are </w:t>
      </w:r>
      <w:r w:rsidR="00C14915">
        <w:rPr>
          <w:sz w:val="22"/>
          <w:szCs w:val="22"/>
        </w:rPr>
        <w:t xml:space="preserve">still </w:t>
      </w:r>
      <w:r w:rsidRPr="00DE74B2">
        <w:rPr>
          <w:sz w:val="22"/>
          <w:szCs w:val="22"/>
        </w:rPr>
        <w:t xml:space="preserve">just $15.00 for each calendar year (and just $7.50 for students).  If you have never joined APPLES, we’d like to have you join our local team!  Any dues received now </w:t>
      </w:r>
      <w:r w:rsidR="00654D1D">
        <w:rPr>
          <w:sz w:val="22"/>
          <w:szCs w:val="22"/>
        </w:rPr>
        <w:t>will</w:t>
      </w:r>
      <w:r w:rsidRPr="00DE74B2">
        <w:rPr>
          <w:sz w:val="22"/>
          <w:szCs w:val="22"/>
        </w:rPr>
        <w:t xml:space="preserve"> be counted for calendar year </w:t>
      </w:r>
      <w:r w:rsidR="00E123A1">
        <w:rPr>
          <w:color w:val="FF0000"/>
          <w:sz w:val="22"/>
          <w:szCs w:val="22"/>
          <w:u w:val="single"/>
        </w:rPr>
        <w:t>2016</w:t>
      </w:r>
      <w:r w:rsidRPr="00DE74B2">
        <w:rPr>
          <w:sz w:val="22"/>
          <w:szCs w:val="22"/>
        </w:rPr>
        <w:t>.</w:t>
      </w:r>
    </w:p>
    <w:p w:rsidR="00FB18E0" w:rsidRPr="00DE74B2" w:rsidRDefault="00FB18E0" w:rsidP="00FB18E0">
      <w:pPr>
        <w:rPr>
          <w:sz w:val="22"/>
          <w:szCs w:val="22"/>
        </w:rPr>
      </w:pPr>
    </w:p>
    <w:p w:rsidR="00FB18E0" w:rsidRPr="00DE74B2" w:rsidRDefault="00FB18E0" w:rsidP="00FB18E0">
      <w:pPr>
        <w:rPr>
          <w:sz w:val="22"/>
          <w:szCs w:val="22"/>
        </w:rPr>
      </w:pPr>
      <w:r w:rsidRPr="00DE74B2">
        <w:rPr>
          <w:sz w:val="22"/>
          <w:szCs w:val="22"/>
        </w:rPr>
        <w:t xml:space="preserve">Each year, we also offer a $500.00 scholarship to a student of an APPLES member who plans to pursue language(s) in post-secondary education.  </w:t>
      </w:r>
      <w:r w:rsidR="001C4120">
        <w:rPr>
          <w:sz w:val="22"/>
          <w:szCs w:val="22"/>
          <w:highlight w:val="red"/>
        </w:rPr>
        <w:t>Do</w:t>
      </w:r>
      <w:r w:rsidRPr="00DE74B2">
        <w:rPr>
          <w:sz w:val="22"/>
          <w:szCs w:val="22"/>
          <w:highlight w:val="red"/>
        </w:rPr>
        <w:t xml:space="preserve"> consider donating to the Yvonne </w:t>
      </w:r>
      <w:proofErr w:type="spellStart"/>
      <w:r w:rsidRPr="00DE74B2">
        <w:rPr>
          <w:sz w:val="22"/>
          <w:szCs w:val="22"/>
          <w:highlight w:val="red"/>
        </w:rPr>
        <w:t>Torzok</w:t>
      </w:r>
      <w:proofErr w:type="spellEnd"/>
      <w:r w:rsidRPr="00DE74B2">
        <w:rPr>
          <w:sz w:val="22"/>
          <w:szCs w:val="22"/>
          <w:highlight w:val="red"/>
        </w:rPr>
        <w:t xml:space="preserve"> Scholarship Fund in an amount of your choice as well, </w:t>
      </w:r>
      <w:r w:rsidRPr="00DE74B2">
        <w:rPr>
          <w:b/>
          <w:sz w:val="22"/>
          <w:szCs w:val="22"/>
          <w:highlight w:val="red"/>
        </w:rPr>
        <w:t>AND ENCOURAGE</w:t>
      </w:r>
      <w:r>
        <w:rPr>
          <w:b/>
          <w:sz w:val="22"/>
          <w:szCs w:val="22"/>
          <w:highlight w:val="red"/>
        </w:rPr>
        <w:t xml:space="preserve"> YOUR</w:t>
      </w:r>
      <w:r w:rsidRPr="00DE74B2">
        <w:rPr>
          <w:b/>
          <w:sz w:val="22"/>
          <w:szCs w:val="22"/>
          <w:highlight w:val="red"/>
        </w:rPr>
        <w:t xml:space="preserve"> SENIORS TO APPLY FOR THE SCHOLARSHIP!</w:t>
      </w:r>
    </w:p>
    <w:p w:rsidR="00FB18E0" w:rsidRPr="00DE74B2" w:rsidRDefault="00FB18E0" w:rsidP="00FB18E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B18E0" w:rsidRPr="00DE74B2" w:rsidTr="002B2BC7">
        <w:tc>
          <w:tcPr>
            <w:tcW w:w="4428" w:type="dxa"/>
          </w:tcPr>
          <w:p w:rsidR="00FB18E0" w:rsidRPr="00DE74B2" w:rsidRDefault="00FB18E0" w:rsidP="002B2BC7">
            <w:pPr>
              <w:rPr>
                <w:b/>
                <w:sz w:val="22"/>
                <w:szCs w:val="22"/>
              </w:rPr>
            </w:pPr>
            <w:r w:rsidRPr="00DE74B2">
              <w:rPr>
                <w:b/>
                <w:sz w:val="22"/>
                <w:szCs w:val="22"/>
              </w:rPr>
              <w:t>Name:</w:t>
            </w:r>
          </w:p>
          <w:p w:rsidR="00FB18E0" w:rsidRPr="00DE74B2" w:rsidRDefault="00FB18E0" w:rsidP="002B2BC7">
            <w:pPr>
              <w:rPr>
                <w:b/>
                <w:sz w:val="22"/>
                <w:szCs w:val="22"/>
              </w:rPr>
            </w:pPr>
          </w:p>
        </w:tc>
        <w:tc>
          <w:tcPr>
            <w:tcW w:w="4428" w:type="dxa"/>
          </w:tcPr>
          <w:p w:rsidR="00FB18E0" w:rsidRPr="00DE74B2" w:rsidRDefault="00FB18E0" w:rsidP="002B2BC7">
            <w:pPr>
              <w:rPr>
                <w:b/>
                <w:sz w:val="22"/>
                <w:szCs w:val="22"/>
              </w:rPr>
            </w:pPr>
            <w:r w:rsidRPr="00DE74B2">
              <w:rPr>
                <w:b/>
                <w:sz w:val="22"/>
                <w:szCs w:val="22"/>
              </w:rPr>
              <w:t>School:</w:t>
            </w:r>
          </w:p>
        </w:tc>
      </w:tr>
      <w:tr w:rsidR="00FB18E0" w:rsidRPr="00DE74B2" w:rsidTr="002B2BC7">
        <w:tc>
          <w:tcPr>
            <w:tcW w:w="4428" w:type="dxa"/>
          </w:tcPr>
          <w:p w:rsidR="00FB18E0" w:rsidRPr="00DE74B2" w:rsidRDefault="00FB18E0" w:rsidP="002B2BC7">
            <w:pPr>
              <w:rPr>
                <w:b/>
                <w:sz w:val="22"/>
                <w:szCs w:val="22"/>
              </w:rPr>
            </w:pPr>
            <w:r w:rsidRPr="00DE74B2">
              <w:rPr>
                <w:b/>
                <w:sz w:val="22"/>
                <w:szCs w:val="22"/>
              </w:rPr>
              <w:t>Home Address:</w:t>
            </w:r>
          </w:p>
          <w:p w:rsidR="00FB18E0" w:rsidRPr="00DE74B2" w:rsidRDefault="00FB18E0" w:rsidP="002B2BC7">
            <w:pPr>
              <w:rPr>
                <w:b/>
                <w:sz w:val="22"/>
                <w:szCs w:val="22"/>
              </w:rPr>
            </w:pPr>
          </w:p>
        </w:tc>
        <w:tc>
          <w:tcPr>
            <w:tcW w:w="4428" w:type="dxa"/>
          </w:tcPr>
          <w:p w:rsidR="00FB18E0" w:rsidRPr="00DE74B2" w:rsidRDefault="00FB18E0" w:rsidP="002B2BC7">
            <w:pPr>
              <w:rPr>
                <w:b/>
                <w:sz w:val="22"/>
                <w:szCs w:val="22"/>
              </w:rPr>
            </w:pPr>
            <w:r w:rsidRPr="00DE74B2">
              <w:rPr>
                <w:b/>
                <w:sz w:val="22"/>
                <w:szCs w:val="22"/>
              </w:rPr>
              <w:t>School Address:</w:t>
            </w:r>
          </w:p>
        </w:tc>
      </w:tr>
      <w:tr w:rsidR="00FB18E0" w:rsidRPr="00DE74B2" w:rsidTr="002B2BC7">
        <w:tc>
          <w:tcPr>
            <w:tcW w:w="4428" w:type="dxa"/>
          </w:tcPr>
          <w:p w:rsidR="00FB18E0" w:rsidRPr="00DE74B2" w:rsidRDefault="00FB18E0" w:rsidP="002B2BC7">
            <w:pPr>
              <w:rPr>
                <w:b/>
                <w:sz w:val="22"/>
                <w:szCs w:val="22"/>
              </w:rPr>
            </w:pPr>
          </w:p>
          <w:p w:rsidR="00FB18E0" w:rsidRPr="00DE74B2" w:rsidRDefault="00FB18E0" w:rsidP="002B2BC7">
            <w:pPr>
              <w:rPr>
                <w:b/>
                <w:sz w:val="22"/>
                <w:szCs w:val="22"/>
              </w:rPr>
            </w:pPr>
          </w:p>
        </w:tc>
        <w:tc>
          <w:tcPr>
            <w:tcW w:w="4428" w:type="dxa"/>
          </w:tcPr>
          <w:p w:rsidR="00FB18E0" w:rsidRPr="00DE74B2" w:rsidRDefault="00FB18E0" w:rsidP="002B2BC7">
            <w:pPr>
              <w:rPr>
                <w:b/>
                <w:sz w:val="22"/>
                <w:szCs w:val="22"/>
              </w:rPr>
            </w:pPr>
          </w:p>
        </w:tc>
      </w:tr>
      <w:tr w:rsidR="00FB18E0" w:rsidRPr="00DE74B2" w:rsidTr="002B2BC7">
        <w:tc>
          <w:tcPr>
            <w:tcW w:w="4428" w:type="dxa"/>
          </w:tcPr>
          <w:p w:rsidR="00FB18E0" w:rsidRPr="00DE74B2" w:rsidRDefault="00FB18E0" w:rsidP="002B2BC7">
            <w:pPr>
              <w:rPr>
                <w:b/>
                <w:sz w:val="22"/>
                <w:szCs w:val="22"/>
              </w:rPr>
            </w:pPr>
            <w:r w:rsidRPr="00DE74B2">
              <w:rPr>
                <w:b/>
                <w:sz w:val="22"/>
                <w:szCs w:val="22"/>
              </w:rPr>
              <w:t>Home Phone:</w:t>
            </w:r>
          </w:p>
          <w:p w:rsidR="00FB18E0" w:rsidRPr="00DE74B2" w:rsidRDefault="00FB18E0" w:rsidP="002B2BC7">
            <w:pPr>
              <w:rPr>
                <w:b/>
                <w:sz w:val="22"/>
                <w:szCs w:val="22"/>
              </w:rPr>
            </w:pPr>
          </w:p>
        </w:tc>
        <w:tc>
          <w:tcPr>
            <w:tcW w:w="4428" w:type="dxa"/>
          </w:tcPr>
          <w:p w:rsidR="00FB18E0" w:rsidRPr="00DE74B2" w:rsidRDefault="00FB18E0" w:rsidP="002B2BC7">
            <w:pPr>
              <w:rPr>
                <w:b/>
                <w:sz w:val="22"/>
                <w:szCs w:val="22"/>
              </w:rPr>
            </w:pPr>
            <w:r w:rsidRPr="00DE74B2">
              <w:rPr>
                <w:b/>
                <w:sz w:val="22"/>
                <w:szCs w:val="22"/>
              </w:rPr>
              <w:t>School Phone:</w:t>
            </w:r>
          </w:p>
        </w:tc>
      </w:tr>
      <w:tr w:rsidR="00FB18E0" w:rsidRPr="00DE74B2" w:rsidTr="002B2BC7">
        <w:tc>
          <w:tcPr>
            <w:tcW w:w="4428" w:type="dxa"/>
          </w:tcPr>
          <w:p w:rsidR="00FB18E0" w:rsidRPr="00DE74B2" w:rsidRDefault="00FB18E0" w:rsidP="002B2BC7">
            <w:pPr>
              <w:rPr>
                <w:b/>
                <w:sz w:val="22"/>
                <w:szCs w:val="22"/>
              </w:rPr>
            </w:pPr>
            <w:r w:rsidRPr="00DE74B2">
              <w:rPr>
                <w:b/>
                <w:sz w:val="22"/>
                <w:szCs w:val="22"/>
              </w:rPr>
              <w:t>Email Address(</w:t>
            </w:r>
            <w:proofErr w:type="spellStart"/>
            <w:r w:rsidRPr="00DE74B2">
              <w:rPr>
                <w:b/>
                <w:sz w:val="22"/>
                <w:szCs w:val="22"/>
              </w:rPr>
              <w:t>es</w:t>
            </w:r>
            <w:proofErr w:type="spellEnd"/>
            <w:r w:rsidRPr="00DE74B2">
              <w:rPr>
                <w:b/>
                <w:sz w:val="22"/>
                <w:szCs w:val="22"/>
              </w:rPr>
              <w:t>):</w:t>
            </w:r>
          </w:p>
          <w:p w:rsidR="00FB18E0" w:rsidRPr="00DE74B2" w:rsidRDefault="00FB18E0" w:rsidP="002B2BC7">
            <w:pPr>
              <w:rPr>
                <w:b/>
                <w:sz w:val="22"/>
                <w:szCs w:val="22"/>
              </w:rPr>
            </w:pPr>
          </w:p>
          <w:p w:rsidR="00FB18E0" w:rsidRPr="00DE74B2" w:rsidRDefault="00FB18E0" w:rsidP="002B2BC7">
            <w:pPr>
              <w:rPr>
                <w:b/>
                <w:sz w:val="22"/>
                <w:szCs w:val="22"/>
              </w:rPr>
            </w:pPr>
          </w:p>
        </w:tc>
        <w:tc>
          <w:tcPr>
            <w:tcW w:w="4428" w:type="dxa"/>
          </w:tcPr>
          <w:p w:rsidR="00FB18E0" w:rsidRPr="00DE74B2" w:rsidRDefault="00FB18E0" w:rsidP="002B2BC7">
            <w:pPr>
              <w:rPr>
                <w:b/>
                <w:sz w:val="22"/>
                <w:szCs w:val="22"/>
              </w:rPr>
            </w:pPr>
            <w:r w:rsidRPr="00DE74B2">
              <w:rPr>
                <w:b/>
                <w:sz w:val="22"/>
                <w:szCs w:val="22"/>
              </w:rPr>
              <w:t>Language(s)/Level(s) Taught:</w:t>
            </w:r>
          </w:p>
        </w:tc>
      </w:tr>
    </w:tbl>
    <w:p w:rsidR="00FB18E0" w:rsidRPr="00DE74B2" w:rsidRDefault="00FB18E0" w:rsidP="00FB18E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744"/>
        <w:gridCol w:w="1440"/>
        <w:gridCol w:w="3708"/>
      </w:tblGrid>
      <w:tr w:rsidR="00FB18E0" w:rsidRPr="00DE74B2" w:rsidTr="002B2BC7">
        <w:tc>
          <w:tcPr>
            <w:tcW w:w="1964" w:type="dxa"/>
          </w:tcPr>
          <w:p w:rsidR="00FB18E0" w:rsidRPr="00DE74B2" w:rsidRDefault="00FB18E0" w:rsidP="002B2BC7">
            <w:pPr>
              <w:rPr>
                <w:b/>
                <w:i/>
                <w:sz w:val="22"/>
                <w:szCs w:val="22"/>
              </w:rPr>
            </w:pPr>
            <w:r w:rsidRPr="00DE74B2">
              <w:rPr>
                <w:b/>
                <w:i/>
                <w:sz w:val="22"/>
                <w:szCs w:val="22"/>
              </w:rPr>
              <w:t>Payment:</w:t>
            </w:r>
          </w:p>
        </w:tc>
        <w:tc>
          <w:tcPr>
            <w:tcW w:w="1744" w:type="dxa"/>
          </w:tcPr>
          <w:p w:rsidR="00FB18E0" w:rsidRPr="00DE74B2" w:rsidRDefault="00FB18E0" w:rsidP="002B2BC7">
            <w:pPr>
              <w:rPr>
                <w:sz w:val="22"/>
                <w:szCs w:val="22"/>
              </w:rPr>
            </w:pPr>
            <w:r w:rsidRPr="00DE74B2">
              <w:rPr>
                <w:sz w:val="22"/>
                <w:szCs w:val="22"/>
              </w:rPr>
              <w:t>√ if applicable</w:t>
            </w:r>
          </w:p>
        </w:tc>
        <w:tc>
          <w:tcPr>
            <w:tcW w:w="1440" w:type="dxa"/>
          </w:tcPr>
          <w:p w:rsidR="00FB18E0" w:rsidRPr="00DE74B2" w:rsidRDefault="00FB18E0" w:rsidP="002B2BC7">
            <w:pPr>
              <w:rPr>
                <w:sz w:val="22"/>
                <w:szCs w:val="22"/>
              </w:rPr>
            </w:pPr>
          </w:p>
        </w:tc>
        <w:tc>
          <w:tcPr>
            <w:tcW w:w="3708" w:type="dxa"/>
          </w:tcPr>
          <w:p w:rsidR="00FB18E0" w:rsidRPr="00DE74B2" w:rsidRDefault="00FB18E0" w:rsidP="002B2BC7">
            <w:pPr>
              <w:rPr>
                <w:sz w:val="22"/>
                <w:szCs w:val="22"/>
              </w:rPr>
            </w:pPr>
          </w:p>
        </w:tc>
      </w:tr>
      <w:tr w:rsidR="00FB18E0" w:rsidRPr="00DE74B2" w:rsidTr="002B2BC7">
        <w:tc>
          <w:tcPr>
            <w:tcW w:w="1964" w:type="dxa"/>
          </w:tcPr>
          <w:p w:rsidR="00FB18E0" w:rsidRPr="00DE74B2" w:rsidRDefault="00FB18E0" w:rsidP="002B2BC7">
            <w:pPr>
              <w:rPr>
                <w:sz w:val="22"/>
                <w:szCs w:val="22"/>
              </w:rPr>
            </w:pPr>
            <w:r w:rsidRPr="00DE74B2">
              <w:rPr>
                <w:sz w:val="22"/>
                <w:szCs w:val="22"/>
              </w:rPr>
              <w:t>APPLES Dues</w:t>
            </w:r>
          </w:p>
        </w:tc>
        <w:tc>
          <w:tcPr>
            <w:tcW w:w="1744" w:type="dxa"/>
          </w:tcPr>
          <w:p w:rsidR="00FB18E0" w:rsidRPr="00DE74B2" w:rsidRDefault="00FB18E0" w:rsidP="002B2BC7">
            <w:pPr>
              <w:rPr>
                <w:sz w:val="22"/>
                <w:szCs w:val="22"/>
              </w:rPr>
            </w:pPr>
          </w:p>
        </w:tc>
        <w:tc>
          <w:tcPr>
            <w:tcW w:w="1440" w:type="dxa"/>
          </w:tcPr>
          <w:p w:rsidR="00FB18E0" w:rsidRPr="00DE74B2" w:rsidRDefault="00FB18E0" w:rsidP="002B2BC7">
            <w:pPr>
              <w:rPr>
                <w:sz w:val="22"/>
                <w:szCs w:val="22"/>
              </w:rPr>
            </w:pPr>
            <w:r w:rsidRPr="00DE74B2">
              <w:rPr>
                <w:sz w:val="22"/>
                <w:szCs w:val="22"/>
              </w:rPr>
              <w:t>$15.00 or $7.50 (circle)</w:t>
            </w:r>
          </w:p>
        </w:tc>
        <w:tc>
          <w:tcPr>
            <w:tcW w:w="3708" w:type="dxa"/>
          </w:tcPr>
          <w:p w:rsidR="00FB18E0" w:rsidRPr="00DE74B2" w:rsidRDefault="00FB18E0" w:rsidP="002B2BC7">
            <w:pPr>
              <w:rPr>
                <w:sz w:val="22"/>
                <w:szCs w:val="22"/>
              </w:rPr>
            </w:pPr>
            <w:r w:rsidRPr="00DE74B2">
              <w:rPr>
                <w:sz w:val="22"/>
                <w:szCs w:val="22"/>
              </w:rPr>
              <w:t>Calendar Year – $15.00 (teachers) or $7.50 (students)</w:t>
            </w:r>
          </w:p>
        </w:tc>
      </w:tr>
      <w:tr w:rsidR="00FB18E0" w:rsidRPr="00DE74B2" w:rsidTr="002B2BC7">
        <w:tc>
          <w:tcPr>
            <w:tcW w:w="1964" w:type="dxa"/>
          </w:tcPr>
          <w:p w:rsidR="00FB18E0" w:rsidRPr="00DE74B2" w:rsidRDefault="00FB18E0" w:rsidP="002B2BC7">
            <w:pPr>
              <w:rPr>
                <w:sz w:val="22"/>
                <w:szCs w:val="22"/>
              </w:rPr>
            </w:pPr>
            <w:proofErr w:type="spellStart"/>
            <w:r w:rsidRPr="00DE74B2">
              <w:rPr>
                <w:sz w:val="22"/>
                <w:szCs w:val="22"/>
              </w:rPr>
              <w:t>Torzok</w:t>
            </w:r>
            <w:proofErr w:type="spellEnd"/>
            <w:r w:rsidRPr="00DE74B2">
              <w:rPr>
                <w:sz w:val="22"/>
                <w:szCs w:val="22"/>
              </w:rPr>
              <w:t xml:space="preserve"> Scholarship</w:t>
            </w:r>
          </w:p>
        </w:tc>
        <w:tc>
          <w:tcPr>
            <w:tcW w:w="1744" w:type="dxa"/>
          </w:tcPr>
          <w:p w:rsidR="00FB18E0" w:rsidRPr="00DE74B2" w:rsidRDefault="00FB18E0" w:rsidP="002B2BC7">
            <w:pPr>
              <w:rPr>
                <w:sz w:val="22"/>
                <w:szCs w:val="22"/>
              </w:rPr>
            </w:pPr>
          </w:p>
        </w:tc>
        <w:tc>
          <w:tcPr>
            <w:tcW w:w="1440" w:type="dxa"/>
          </w:tcPr>
          <w:p w:rsidR="00FB18E0" w:rsidRPr="00DE74B2" w:rsidRDefault="00FB18E0" w:rsidP="002B2BC7">
            <w:pPr>
              <w:rPr>
                <w:sz w:val="22"/>
                <w:szCs w:val="22"/>
              </w:rPr>
            </w:pPr>
            <w:r w:rsidRPr="00DE74B2">
              <w:rPr>
                <w:sz w:val="22"/>
                <w:szCs w:val="22"/>
              </w:rPr>
              <w:t>$</w:t>
            </w:r>
          </w:p>
        </w:tc>
        <w:tc>
          <w:tcPr>
            <w:tcW w:w="3708" w:type="dxa"/>
          </w:tcPr>
          <w:p w:rsidR="00FB18E0" w:rsidRPr="00DE74B2" w:rsidRDefault="00FB18E0" w:rsidP="002B2BC7">
            <w:pPr>
              <w:rPr>
                <w:sz w:val="22"/>
                <w:szCs w:val="22"/>
              </w:rPr>
            </w:pPr>
          </w:p>
        </w:tc>
      </w:tr>
      <w:tr w:rsidR="00FB18E0" w:rsidRPr="00DE74B2" w:rsidTr="002B2BC7">
        <w:tc>
          <w:tcPr>
            <w:tcW w:w="1964" w:type="dxa"/>
          </w:tcPr>
          <w:p w:rsidR="00FB18E0" w:rsidRPr="00DE74B2" w:rsidRDefault="00FB18E0" w:rsidP="002B2BC7">
            <w:pPr>
              <w:rPr>
                <w:b/>
                <w:sz w:val="22"/>
                <w:szCs w:val="22"/>
              </w:rPr>
            </w:pPr>
            <w:r w:rsidRPr="00DE74B2">
              <w:rPr>
                <w:b/>
                <w:sz w:val="22"/>
                <w:szCs w:val="22"/>
              </w:rPr>
              <w:t>TOTAL</w:t>
            </w:r>
          </w:p>
        </w:tc>
        <w:tc>
          <w:tcPr>
            <w:tcW w:w="1744" w:type="dxa"/>
          </w:tcPr>
          <w:p w:rsidR="00FB18E0" w:rsidRPr="00DE74B2" w:rsidRDefault="00FB18E0" w:rsidP="002B2BC7">
            <w:pPr>
              <w:rPr>
                <w:sz w:val="22"/>
                <w:szCs w:val="22"/>
              </w:rPr>
            </w:pPr>
          </w:p>
        </w:tc>
        <w:tc>
          <w:tcPr>
            <w:tcW w:w="1440" w:type="dxa"/>
          </w:tcPr>
          <w:p w:rsidR="00FB18E0" w:rsidRPr="00DE74B2" w:rsidRDefault="00FB18E0" w:rsidP="002B2BC7">
            <w:pPr>
              <w:rPr>
                <w:sz w:val="22"/>
                <w:szCs w:val="22"/>
              </w:rPr>
            </w:pPr>
            <w:r w:rsidRPr="00DE74B2">
              <w:rPr>
                <w:sz w:val="22"/>
                <w:szCs w:val="22"/>
              </w:rPr>
              <w:t>$</w:t>
            </w:r>
          </w:p>
        </w:tc>
        <w:tc>
          <w:tcPr>
            <w:tcW w:w="3708" w:type="dxa"/>
          </w:tcPr>
          <w:p w:rsidR="00FB18E0" w:rsidRPr="00DE74B2" w:rsidRDefault="00FB18E0" w:rsidP="002B2BC7">
            <w:pPr>
              <w:rPr>
                <w:sz w:val="22"/>
                <w:szCs w:val="22"/>
              </w:rPr>
            </w:pPr>
            <w:r w:rsidRPr="00DE74B2">
              <w:rPr>
                <w:sz w:val="22"/>
                <w:szCs w:val="22"/>
              </w:rPr>
              <w:t xml:space="preserve">Make checks payable to </w:t>
            </w:r>
            <w:r w:rsidRPr="00DE74B2">
              <w:rPr>
                <w:b/>
                <w:sz w:val="22"/>
                <w:szCs w:val="22"/>
              </w:rPr>
              <w:t>APPLES</w:t>
            </w:r>
            <w:r w:rsidRPr="00DE74B2">
              <w:rPr>
                <w:sz w:val="22"/>
                <w:szCs w:val="22"/>
              </w:rPr>
              <w:t>.</w:t>
            </w:r>
          </w:p>
        </w:tc>
      </w:tr>
    </w:tbl>
    <w:p w:rsidR="00FB18E0" w:rsidRPr="00DE74B2" w:rsidRDefault="00FB18E0" w:rsidP="00FB18E0">
      <w:pPr>
        <w:rPr>
          <w:sz w:val="22"/>
          <w:szCs w:val="22"/>
        </w:rPr>
      </w:pPr>
    </w:p>
    <w:p w:rsidR="00FB18E0" w:rsidRPr="00DE74B2" w:rsidRDefault="00FB18E0" w:rsidP="00FB18E0">
      <w:pPr>
        <w:rPr>
          <w:b/>
          <w:i/>
          <w:sz w:val="22"/>
          <w:szCs w:val="22"/>
        </w:rPr>
      </w:pPr>
      <w:r w:rsidRPr="00DE74B2">
        <w:rPr>
          <w:b/>
          <w:i/>
          <w:sz w:val="22"/>
          <w:szCs w:val="22"/>
        </w:rPr>
        <w:t>*</w:t>
      </w:r>
      <w:r w:rsidRPr="00DE74B2">
        <w:rPr>
          <w:b/>
          <w:i/>
          <w:sz w:val="22"/>
          <w:szCs w:val="22"/>
        </w:rPr>
        <w:tab/>
        <w:t>APPLES membership provides your students the opportunity to apply for scholarships and to participate in the annual Foreign Language Festival.</w:t>
      </w:r>
    </w:p>
    <w:p w:rsidR="00FB18E0" w:rsidRPr="00DE74B2" w:rsidRDefault="00FB18E0" w:rsidP="00FB18E0">
      <w:pPr>
        <w:rPr>
          <w:sz w:val="22"/>
          <w:szCs w:val="22"/>
        </w:rPr>
      </w:pPr>
    </w:p>
    <w:p w:rsidR="00FB18E0" w:rsidRPr="00DE74B2" w:rsidRDefault="00FB18E0" w:rsidP="00FB18E0">
      <w:pPr>
        <w:rPr>
          <w:sz w:val="22"/>
          <w:szCs w:val="22"/>
        </w:rPr>
      </w:pPr>
      <w:r w:rsidRPr="00DE74B2">
        <w:rPr>
          <w:sz w:val="22"/>
          <w:szCs w:val="22"/>
        </w:rPr>
        <w:t>Send dues to:</w:t>
      </w:r>
    </w:p>
    <w:p w:rsidR="00FB18E0" w:rsidRPr="00DE74B2" w:rsidRDefault="00FB18E0" w:rsidP="00FB18E0">
      <w:pPr>
        <w:rPr>
          <w:sz w:val="22"/>
          <w:szCs w:val="22"/>
        </w:rPr>
      </w:pPr>
    </w:p>
    <w:p w:rsidR="00FB18E0" w:rsidRDefault="00E20F9F" w:rsidP="00FB18E0">
      <w:pPr>
        <w:ind w:left="720"/>
        <w:rPr>
          <w:sz w:val="22"/>
          <w:szCs w:val="22"/>
        </w:rPr>
      </w:pPr>
      <w:r>
        <w:rPr>
          <w:sz w:val="22"/>
          <w:szCs w:val="22"/>
        </w:rPr>
        <w:t>Dr</w:t>
      </w:r>
      <w:r w:rsidR="002E2A60">
        <w:rPr>
          <w:sz w:val="22"/>
          <w:szCs w:val="22"/>
        </w:rPr>
        <w:t>.</w:t>
      </w:r>
      <w:r>
        <w:rPr>
          <w:sz w:val="22"/>
          <w:szCs w:val="22"/>
        </w:rPr>
        <w:t xml:space="preserve"> Jason Killam</w:t>
      </w:r>
      <w:r w:rsidR="00FB18E0">
        <w:rPr>
          <w:sz w:val="22"/>
          <w:szCs w:val="22"/>
        </w:rPr>
        <w:t>, Treasurer</w:t>
      </w:r>
    </w:p>
    <w:p w:rsidR="0056183D" w:rsidRDefault="00941CAC" w:rsidP="00FB18E0">
      <w:pPr>
        <w:ind w:left="720"/>
      </w:pPr>
      <w:r>
        <w:t>Foreign Languages</w:t>
      </w:r>
      <w:r>
        <w:br/>
        <w:t>Sutton Hall</w:t>
      </w:r>
      <w:r w:rsidR="0038683F">
        <w:t xml:space="preserve"> </w:t>
      </w:r>
      <w:r>
        <w:t>462</w:t>
      </w:r>
      <w:r>
        <w:br/>
        <w:t>Indiana, PA 15705</w:t>
      </w:r>
    </w:p>
    <w:p w:rsidR="00F26F99" w:rsidRDefault="00F26F99" w:rsidP="00FB18E0">
      <w:pPr>
        <w:ind w:left="720"/>
      </w:pPr>
      <w:r>
        <w:t>(724) 357-7530</w:t>
      </w:r>
    </w:p>
    <w:p w:rsidR="009200A0" w:rsidRPr="009200A0" w:rsidRDefault="009200A0" w:rsidP="00FB18E0">
      <w:pPr>
        <w:ind w:left="720"/>
        <w:rPr>
          <w:sz w:val="22"/>
          <w:szCs w:val="22"/>
        </w:rPr>
      </w:pPr>
      <w:r w:rsidRPr="009200A0">
        <w:rPr>
          <w:sz w:val="22"/>
          <w:szCs w:val="22"/>
        </w:rPr>
        <w:t>Jason.Killam@iup.edu</w:t>
      </w:r>
    </w:p>
    <w:p w:rsidR="00FB18E0" w:rsidRPr="00010A5B" w:rsidRDefault="00FB18E0" w:rsidP="00FB18E0">
      <w:pPr>
        <w:pBdr>
          <w:bottom w:val="single" w:sz="12" w:space="1" w:color="auto"/>
        </w:pBdr>
        <w:rPr>
          <w:sz w:val="20"/>
        </w:rPr>
      </w:pPr>
    </w:p>
    <w:p w:rsidR="00FB18E0" w:rsidRPr="00010A5B" w:rsidRDefault="00FB18E0" w:rsidP="00FB18E0">
      <w:pPr>
        <w:rPr>
          <w:sz w:val="18"/>
          <w:szCs w:val="18"/>
        </w:rPr>
      </w:pPr>
    </w:p>
    <w:p w:rsidR="00FB18E0" w:rsidRPr="00010A5B" w:rsidRDefault="00FB18E0" w:rsidP="00FB18E0">
      <w:pPr>
        <w:jc w:val="center"/>
        <w:rPr>
          <w:b/>
          <w:sz w:val="18"/>
          <w:szCs w:val="18"/>
        </w:rPr>
      </w:pPr>
      <w:r w:rsidRPr="00010A5B">
        <w:rPr>
          <w:b/>
          <w:sz w:val="18"/>
          <w:szCs w:val="18"/>
        </w:rPr>
        <w:t>FOR OFFICE USE ONLY:</w:t>
      </w:r>
    </w:p>
    <w:p w:rsidR="00FB18E0" w:rsidRPr="00010A5B" w:rsidRDefault="00FB18E0" w:rsidP="00FB18E0">
      <w:pPr>
        <w:rPr>
          <w:sz w:val="18"/>
          <w:szCs w:val="18"/>
        </w:rPr>
      </w:pPr>
    </w:p>
    <w:p w:rsidR="00FB18E0" w:rsidRDefault="00FB18E0" w:rsidP="00FB18E0">
      <w:pPr>
        <w:rPr>
          <w:sz w:val="18"/>
          <w:szCs w:val="18"/>
        </w:rPr>
      </w:pPr>
      <w:r w:rsidRPr="00010A5B">
        <w:rPr>
          <w:sz w:val="18"/>
          <w:szCs w:val="18"/>
        </w:rPr>
        <w:t>Year ___</w:t>
      </w:r>
      <w:r>
        <w:rPr>
          <w:sz w:val="18"/>
          <w:szCs w:val="18"/>
        </w:rPr>
        <w:t>__________</w:t>
      </w:r>
      <w:r w:rsidRPr="00010A5B">
        <w:rPr>
          <w:sz w:val="18"/>
          <w:szCs w:val="18"/>
        </w:rPr>
        <w:t>_</w:t>
      </w:r>
      <w:r>
        <w:rPr>
          <w:sz w:val="18"/>
          <w:szCs w:val="18"/>
        </w:rPr>
        <w:t>__</w:t>
      </w:r>
      <w:r w:rsidRPr="00010A5B">
        <w:rPr>
          <w:sz w:val="18"/>
          <w:szCs w:val="18"/>
        </w:rPr>
        <w:t>___</w:t>
      </w:r>
      <w:r w:rsidRPr="00010A5B">
        <w:rPr>
          <w:sz w:val="18"/>
          <w:szCs w:val="18"/>
        </w:rPr>
        <w:tab/>
        <w:t xml:space="preserve">Check Number </w:t>
      </w:r>
      <w:r>
        <w:rPr>
          <w:sz w:val="18"/>
          <w:szCs w:val="18"/>
        </w:rPr>
        <w:t>____</w:t>
      </w:r>
      <w:r w:rsidRPr="00010A5B">
        <w:rPr>
          <w:sz w:val="18"/>
          <w:szCs w:val="18"/>
        </w:rPr>
        <w:t>_______</w:t>
      </w:r>
      <w:r w:rsidRPr="00010A5B">
        <w:rPr>
          <w:sz w:val="18"/>
          <w:szCs w:val="18"/>
        </w:rPr>
        <w:tab/>
        <w:t>Amount $_______</w:t>
      </w:r>
      <w:r>
        <w:rPr>
          <w:sz w:val="18"/>
          <w:szCs w:val="18"/>
        </w:rPr>
        <w:t>________</w:t>
      </w:r>
      <w:r w:rsidRPr="00010A5B">
        <w:rPr>
          <w:sz w:val="18"/>
          <w:szCs w:val="18"/>
        </w:rPr>
        <w:tab/>
        <w:t>Date __</w:t>
      </w:r>
      <w:r>
        <w:rPr>
          <w:sz w:val="18"/>
          <w:szCs w:val="18"/>
        </w:rPr>
        <w:t>__</w:t>
      </w:r>
      <w:r w:rsidRPr="00010A5B">
        <w:rPr>
          <w:sz w:val="18"/>
          <w:szCs w:val="18"/>
        </w:rPr>
        <w:t>__/_</w:t>
      </w:r>
      <w:r>
        <w:rPr>
          <w:sz w:val="18"/>
          <w:szCs w:val="18"/>
        </w:rPr>
        <w:t>__</w:t>
      </w:r>
      <w:r w:rsidRPr="00010A5B">
        <w:rPr>
          <w:sz w:val="18"/>
          <w:szCs w:val="18"/>
        </w:rPr>
        <w:t>___/_</w:t>
      </w:r>
      <w:r>
        <w:rPr>
          <w:sz w:val="18"/>
          <w:szCs w:val="18"/>
        </w:rPr>
        <w:t>__</w:t>
      </w:r>
      <w:r w:rsidRPr="00010A5B">
        <w:rPr>
          <w:sz w:val="18"/>
          <w:szCs w:val="18"/>
        </w:rPr>
        <w:t>___</w:t>
      </w:r>
    </w:p>
    <w:p w:rsidR="007F77F4" w:rsidRPr="007F77F4" w:rsidRDefault="007F77F4" w:rsidP="007F77F4">
      <w:pPr>
        <w:ind w:firstLine="720"/>
        <w:rPr>
          <w:rFonts w:ascii="Times New Roman" w:hAnsi="Times New Roman"/>
          <w:b/>
        </w:rPr>
      </w:pPr>
    </w:p>
    <w:sectPr w:rsidR="007F77F4" w:rsidRPr="007F77F4" w:rsidSect="006D6524">
      <w:headerReference w:type="first" r:id="rId13"/>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6C" w:rsidRDefault="00BD416C">
      <w:r>
        <w:separator/>
      </w:r>
    </w:p>
  </w:endnote>
  <w:endnote w:type="continuationSeparator" w:id="0">
    <w:p w:rsidR="00BD416C" w:rsidRDefault="00BD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A7" w:rsidRDefault="001D51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51A7" w:rsidRDefault="001D51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A7" w:rsidRDefault="001D51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60F2">
      <w:rPr>
        <w:rStyle w:val="PageNumber"/>
        <w:noProof/>
      </w:rPr>
      <w:t>13</w:t>
    </w:r>
    <w:r>
      <w:rPr>
        <w:rStyle w:val="PageNumber"/>
      </w:rPr>
      <w:fldChar w:fldCharType="end"/>
    </w:r>
  </w:p>
  <w:p w:rsidR="001D51A7" w:rsidRDefault="001D51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6C" w:rsidRDefault="00BD416C">
      <w:r>
        <w:separator/>
      </w:r>
    </w:p>
  </w:footnote>
  <w:footnote w:type="continuationSeparator" w:id="0">
    <w:p w:rsidR="00BD416C" w:rsidRDefault="00BD4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A7" w:rsidRDefault="00BD41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431.9pt;height:391.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808"/>
    <w:multiLevelType w:val="hybridMultilevel"/>
    <w:tmpl w:val="C374C3C4"/>
    <w:lvl w:ilvl="0" w:tplc="02A6E90A">
      <w:start w:val="1"/>
      <w:numFmt w:val="decimal"/>
      <w:lvlText w:val="%1."/>
      <w:lvlJc w:val="left"/>
      <w:pPr>
        <w:tabs>
          <w:tab w:val="num" w:pos="720"/>
        </w:tabs>
        <w:ind w:left="720" w:hanging="360"/>
      </w:pPr>
      <w:rPr>
        <w:rFonts w:cs="Times New Roman" w:hint="default"/>
      </w:rPr>
    </w:lvl>
    <w:lvl w:ilvl="1" w:tplc="DBA4E0D4" w:tentative="1">
      <w:start w:val="1"/>
      <w:numFmt w:val="lowerLetter"/>
      <w:lvlText w:val="%2."/>
      <w:lvlJc w:val="left"/>
      <w:pPr>
        <w:tabs>
          <w:tab w:val="num" w:pos="1440"/>
        </w:tabs>
        <w:ind w:left="1440" w:hanging="360"/>
      </w:pPr>
      <w:rPr>
        <w:rFonts w:cs="Times New Roman"/>
      </w:rPr>
    </w:lvl>
    <w:lvl w:ilvl="2" w:tplc="A1E6A56E" w:tentative="1">
      <w:start w:val="1"/>
      <w:numFmt w:val="lowerRoman"/>
      <w:lvlText w:val="%3."/>
      <w:lvlJc w:val="right"/>
      <w:pPr>
        <w:tabs>
          <w:tab w:val="num" w:pos="2160"/>
        </w:tabs>
        <w:ind w:left="2160" w:hanging="180"/>
      </w:pPr>
      <w:rPr>
        <w:rFonts w:cs="Times New Roman"/>
      </w:rPr>
    </w:lvl>
    <w:lvl w:ilvl="3" w:tplc="09601AF4" w:tentative="1">
      <w:start w:val="1"/>
      <w:numFmt w:val="decimal"/>
      <w:lvlText w:val="%4."/>
      <w:lvlJc w:val="left"/>
      <w:pPr>
        <w:tabs>
          <w:tab w:val="num" w:pos="2880"/>
        </w:tabs>
        <w:ind w:left="2880" w:hanging="360"/>
      </w:pPr>
      <w:rPr>
        <w:rFonts w:cs="Times New Roman"/>
      </w:rPr>
    </w:lvl>
    <w:lvl w:ilvl="4" w:tplc="70DAEDE6" w:tentative="1">
      <w:start w:val="1"/>
      <w:numFmt w:val="lowerLetter"/>
      <w:lvlText w:val="%5."/>
      <w:lvlJc w:val="left"/>
      <w:pPr>
        <w:tabs>
          <w:tab w:val="num" w:pos="3600"/>
        </w:tabs>
        <w:ind w:left="3600" w:hanging="360"/>
      </w:pPr>
      <w:rPr>
        <w:rFonts w:cs="Times New Roman"/>
      </w:rPr>
    </w:lvl>
    <w:lvl w:ilvl="5" w:tplc="2ADE13E6" w:tentative="1">
      <w:start w:val="1"/>
      <w:numFmt w:val="lowerRoman"/>
      <w:lvlText w:val="%6."/>
      <w:lvlJc w:val="right"/>
      <w:pPr>
        <w:tabs>
          <w:tab w:val="num" w:pos="4320"/>
        </w:tabs>
        <w:ind w:left="4320" w:hanging="180"/>
      </w:pPr>
      <w:rPr>
        <w:rFonts w:cs="Times New Roman"/>
      </w:rPr>
    </w:lvl>
    <w:lvl w:ilvl="6" w:tplc="DC761F34" w:tentative="1">
      <w:start w:val="1"/>
      <w:numFmt w:val="decimal"/>
      <w:lvlText w:val="%7."/>
      <w:lvlJc w:val="left"/>
      <w:pPr>
        <w:tabs>
          <w:tab w:val="num" w:pos="5040"/>
        </w:tabs>
        <w:ind w:left="5040" w:hanging="360"/>
      </w:pPr>
      <w:rPr>
        <w:rFonts w:cs="Times New Roman"/>
      </w:rPr>
    </w:lvl>
    <w:lvl w:ilvl="7" w:tplc="5F387466" w:tentative="1">
      <w:start w:val="1"/>
      <w:numFmt w:val="lowerLetter"/>
      <w:lvlText w:val="%8."/>
      <w:lvlJc w:val="left"/>
      <w:pPr>
        <w:tabs>
          <w:tab w:val="num" w:pos="5760"/>
        </w:tabs>
        <w:ind w:left="5760" w:hanging="360"/>
      </w:pPr>
      <w:rPr>
        <w:rFonts w:cs="Times New Roman"/>
      </w:rPr>
    </w:lvl>
    <w:lvl w:ilvl="8" w:tplc="07E40A26" w:tentative="1">
      <w:start w:val="1"/>
      <w:numFmt w:val="lowerRoman"/>
      <w:lvlText w:val="%9."/>
      <w:lvlJc w:val="right"/>
      <w:pPr>
        <w:tabs>
          <w:tab w:val="num" w:pos="6480"/>
        </w:tabs>
        <w:ind w:left="6480" w:hanging="180"/>
      </w:pPr>
      <w:rPr>
        <w:rFonts w:cs="Times New Roman"/>
      </w:rPr>
    </w:lvl>
  </w:abstractNum>
  <w:abstractNum w:abstractNumId="1">
    <w:nsid w:val="4C37207A"/>
    <w:multiLevelType w:val="hybridMultilevel"/>
    <w:tmpl w:val="4B5C55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9E9303E"/>
    <w:multiLevelType w:val="hybridMultilevel"/>
    <w:tmpl w:val="41AAAB2A"/>
    <w:lvl w:ilvl="0" w:tplc="DD6E60B0">
      <w:start w:val="1"/>
      <w:numFmt w:val="decimal"/>
      <w:lvlText w:val="%1."/>
      <w:lvlJc w:val="left"/>
      <w:pPr>
        <w:tabs>
          <w:tab w:val="num" w:pos="720"/>
        </w:tabs>
        <w:ind w:left="720" w:hanging="360"/>
      </w:pPr>
      <w:rPr>
        <w:rFonts w:cs="Times New Roman" w:hint="default"/>
      </w:rPr>
    </w:lvl>
    <w:lvl w:ilvl="1" w:tplc="D40459F4" w:tentative="1">
      <w:start w:val="1"/>
      <w:numFmt w:val="lowerLetter"/>
      <w:lvlText w:val="%2."/>
      <w:lvlJc w:val="left"/>
      <w:pPr>
        <w:tabs>
          <w:tab w:val="num" w:pos="1440"/>
        </w:tabs>
        <w:ind w:left="1440" w:hanging="360"/>
      </w:pPr>
      <w:rPr>
        <w:rFonts w:cs="Times New Roman"/>
      </w:rPr>
    </w:lvl>
    <w:lvl w:ilvl="2" w:tplc="6F80E244" w:tentative="1">
      <w:start w:val="1"/>
      <w:numFmt w:val="lowerRoman"/>
      <w:lvlText w:val="%3."/>
      <w:lvlJc w:val="right"/>
      <w:pPr>
        <w:tabs>
          <w:tab w:val="num" w:pos="2160"/>
        </w:tabs>
        <w:ind w:left="2160" w:hanging="180"/>
      </w:pPr>
      <w:rPr>
        <w:rFonts w:cs="Times New Roman"/>
      </w:rPr>
    </w:lvl>
    <w:lvl w:ilvl="3" w:tplc="F46EB424" w:tentative="1">
      <w:start w:val="1"/>
      <w:numFmt w:val="decimal"/>
      <w:lvlText w:val="%4."/>
      <w:lvlJc w:val="left"/>
      <w:pPr>
        <w:tabs>
          <w:tab w:val="num" w:pos="2880"/>
        </w:tabs>
        <w:ind w:left="2880" w:hanging="360"/>
      </w:pPr>
      <w:rPr>
        <w:rFonts w:cs="Times New Roman"/>
      </w:rPr>
    </w:lvl>
    <w:lvl w:ilvl="4" w:tplc="39F49700" w:tentative="1">
      <w:start w:val="1"/>
      <w:numFmt w:val="lowerLetter"/>
      <w:lvlText w:val="%5."/>
      <w:lvlJc w:val="left"/>
      <w:pPr>
        <w:tabs>
          <w:tab w:val="num" w:pos="3600"/>
        </w:tabs>
        <w:ind w:left="3600" w:hanging="360"/>
      </w:pPr>
      <w:rPr>
        <w:rFonts w:cs="Times New Roman"/>
      </w:rPr>
    </w:lvl>
    <w:lvl w:ilvl="5" w:tplc="77A8E5B6" w:tentative="1">
      <w:start w:val="1"/>
      <w:numFmt w:val="lowerRoman"/>
      <w:lvlText w:val="%6."/>
      <w:lvlJc w:val="right"/>
      <w:pPr>
        <w:tabs>
          <w:tab w:val="num" w:pos="4320"/>
        </w:tabs>
        <w:ind w:left="4320" w:hanging="180"/>
      </w:pPr>
      <w:rPr>
        <w:rFonts w:cs="Times New Roman"/>
      </w:rPr>
    </w:lvl>
    <w:lvl w:ilvl="6" w:tplc="28E419C6" w:tentative="1">
      <w:start w:val="1"/>
      <w:numFmt w:val="decimal"/>
      <w:lvlText w:val="%7."/>
      <w:lvlJc w:val="left"/>
      <w:pPr>
        <w:tabs>
          <w:tab w:val="num" w:pos="5040"/>
        </w:tabs>
        <w:ind w:left="5040" w:hanging="360"/>
      </w:pPr>
      <w:rPr>
        <w:rFonts w:cs="Times New Roman"/>
      </w:rPr>
    </w:lvl>
    <w:lvl w:ilvl="7" w:tplc="1E0ADA12" w:tentative="1">
      <w:start w:val="1"/>
      <w:numFmt w:val="lowerLetter"/>
      <w:lvlText w:val="%8."/>
      <w:lvlJc w:val="left"/>
      <w:pPr>
        <w:tabs>
          <w:tab w:val="num" w:pos="5760"/>
        </w:tabs>
        <w:ind w:left="5760" w:hanging="360"/>
      </w:pPr>
      <w:rPr>
        <w:rFonts w:cs="Times New Roman"/>
      </w:rPr>
    </w:lvl>
    <w:lvl w:ilvl="8" w:tplc="62D296D4"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CB"/>
    <w:rsid w:val="000012F6"/>
    <w:rsid w:val="00004620"/>
    <w:rsid w:val="00010A28"/>
    <w:rsid w:val="00021A6F"/>
    <w:rsid w:val="000234DD"/>
    <w:rsid w:val="000270BE"/>
    <w:rsid w:val="0002718C"/>
    <w:rsid w:val="00036BF0"/>
    <w:rsid w:val="00040570"/>
    <w:rsid w:val="00040E37"/>
    <w:rsid w:val="00041143"/>
    <w:rsid w:val="0005073E"/>
    <w:rsid w:val="00061067"/>
    <w:rsid w:val="000617A8"/>
    <w:rsid w:val="000649FA"/>
    <w:rsid w:val="00065F03"/>
    <w:rsid w:val="00066B89"/>
    <w:rsid w:val="000830EF"/>
    <w:rsid w:val="00084E6B"/>
    <w:rsid w:val="0008583D"/>
    <w:rsid w:val="00090433"/>
    <w:rsid w:val="000954A5"/>
    <w:rsid w:val="000B48FC"/>
    <w:rsid w:val="000B4C6A"/>
    <w:rsid w:val="000C2325"/>
    <w:rsid w:val="000C3047"/>
    <w:rsid w:val="000C4CF2"/>
    <w:rsid w:val="000C7AF7"/>
    <w:rsid w:val="000D28F3"/>
    <w:rsid w:val="000D6A59"/>
    <w:rsid w:val="000D7A5D"/>
    <w:rsid w:val="000E1101"/>
    <w:rsid w:val="000E39CC"/>
    <w:rsid w:val="000E480F"/>
    <w:rsid w:val="000E7C98"/>
    <w:rsid w:val="000F319B"/>
    <w:rsid w:val="00103A9A"/>
    <w:rsid w:val="00105338"/>
    <w:rsid w:val="00122AC8"/>
    <w:rsid w:val="00122E63"/>
    <w:rsid w:val="001231BD"/>
    <w:rsid w:val="00131911"/>
    <w:rsid w:val="00132F10"/>
    <w:rsid w:val="001349E3"/>
    <w:rsid w:val="00137510"/>
    <w:rsid w:val="00141427"/>
    <w:rsid w:val="00146B4F"/>
    <w:rsid w:val="00150D7B"/>
    <w:rsid w:val="001536D6"/>
    <w:rsid w:val="00157F5B"/>
    <w:rsid w:val="00162660"/>
    <w:rsid w:val="00162B10"/>
    <w:rsid w:val="00165FCF"/>
    <w:rsid w:val="0017027B"/>
    <w:rsid w:val="00172395"/>
    <w:rsid w:val="00173E7F"/>
    <w:rsid w:val="00181341"/>
    <w:rsid w:val="001914EA"/>
    <w:rsid w:val="00195F9C"/>
    <w:rsid w:val="001A698A"/>
    <w:rsid w:val="001A730C"/>
    <w:rsid w:val="001B2E35"/>
    <w:rsid w:val="001B4F83"/>
    <w:rsid w:val="001C0B02"/>
    <w:rsid w:val="001C0EFF"/>
    <w:rsid w:val="001C161D"/>
    <w:rsid w:val="001C4120"/>
    <w:rsid w:val="001C4C23"/>
    <w:rsid w:val="001C682A"/>
    <w:rsid w:val="001D51A7"/>
    <w:rsid w:val="001E4F32"/>
    <w:rsid w:val="001E5554"/>
    <w:rsid w:val="001F1437"/>
    <w:rsid w:val="001F2231"/>
    <w:rsid w:val="002008A0"/>
    <w:rsid w:val="00204159"/>
    <w:rsid w:val="00205B2C"/>
    <w:rsid w:val="002118F0"/>
    <w:rsid w:val="00212F5C"/>
    <w:rsid w:val="00223B33"/>
    <w:rsid w:val="00227C29"/>
    <w:rsid w:val="002306A6"/>
    <w:rsid w:val="0024479F"/>
    <w:rsid w:val="002471E6"/>
    <w:rsid w:val="00260CE7"/>
    <w:rsid w:val="00266F8E"/>
    <w:rsid w:val="00267B24"/>
    <w:rsid w:val="00277776"/>
    <w:rsid w:val="002778E5"/>
    <w:rsid w:val="0028380B"/>
    <w:rsid w:val="0029079E"/>
    <w:rsid w:val="00295FEE"/>
    <w:rsid w:val="002A2BEE"/>
    <w:rsid w:val="002A5E34"/>
    <w:rsid w:val="002A5E6F"/>
    <w:rsid w:val="002B11BC"/>
    <w:rsid w:val="002B1420"/>
    <w:rsid w:val="002B2BC7"/>
    <w:rsid w:val="002B5322"/>
    <w:rsid w:val="002B63A2"/>
    <w:rsid w:val="002C5BAE"/>
    <w:rsid w:val="002C646C"/>
    <w:rsid w:val="002D0DFF"/>
    <w:rsid w:val="002D15AB"/>
    <w:rsid w:val="002D3D0E"/>
    <w:rsid w:val="002E2A60"/>
    <w:rsid w:val="002E5E71"/>
    <w:rsid w:val="002F39C7"/>
    <w:rsid w:val="002F4EE0"/>
    <w:rsid w:val="003046D2"/>
    <w:rsid w:val="00314166"/>
    <w:rsid w:val="00320192"/>
    <w:rsid w:val="00320747"/>
    <w:rsid w:val="0032112D"/>
    <w:rsid w:val="0032344B"/>
    <w:rsid w:val="003273A9"/>
    <w:rsid w:val="003374F5"/>
    <w:rsid w:val="00344B7F"/>
    <w:rsid w:val="003544EB"/>
    <w:rsid w:val="003578D0"/>
    <w:rsid w:val="00364D77"/>
    <w:rsid w:val="00364F07"/>
    <w:rsid w:val="003711C5"/>
    <w:rsid w:val="00382B05"/>
    <w:rsid w:val="0038347E"/>
    <w:rsid w:val="0038683F"/>
    <w:rsid w:val="003869DB"/>
    <w:rsid w:val="00386B68"/>
    <w:rsid w:val="0039033E"/>
    <w:rsid w:val="003930C2"/>
    <w:rsid w:val="003948CA"/>
    <w:rsid w:val="00396FB4"/>
    <w:rsid w:val="0039724F"/>
    <w:rsid w:val="003B3F0F"/>
    <w:rsid w:val="003B47C9"/>
    <w:rsid w:val="003B52AD"/>
    <w:rsid w:val="003B5F9B"/>
    <w:rsid w:val="003B6784"/>
    <w:rsid w:val="003C3BC8"/>
    <w:rsid w:val="003C3F5F"/>
    <w:rsid w:val="003D3E76"/>
    <w:rsid w:val="003D761D"/>
    <w:rsid w:val="003E3A66"/>
    <w:rsid w:val="003F1017"/>
    <w:rsid w:val="003F1147"/>
    <w:rsid w:val="004031B5"/>
    <w:rsid w:val="00404D8F"/>
    <w:rsid w:val="00407E68"/>
    <w:rsid w:val="00416746"/>
    <w:rsid w:val="0042021E"/>
    <w:rsid w:val="004314CB"/>
    <w:rsid w:val="0043493D"/>
    <w:rsid w:val="004417FA"/>
    <w:rsid w:val="00441AEA"/>
    <w:rsid w:val="004444B5"/>
    <w:rsid w:val="00444ABF"/>
    <w:rsid w:val="00452E7C"/>
    <w:rsid w:val="00453178"/>
    <w:rsid w:val="00465492"/>
    <w:rsid w:val="00470B07"/>
    <w:rsid w:val="00473D99"/>
    <w:rsid w:val="00480371"/>
    <w:rsid w:val="00485AD7"/>
    <w:rsid w:val="00485C15"/>
    <w:rsid w:val="00495B48"/>
    <w:rsid w:val="004A45A7"/>
    <w:rsid w:val="004A76C1"/>
    <w:rsid w:val="004A7CA5"/>
    <w:rsid w:val="004B0E9A"/>
    <w:rsid w:val="004B1543"/>
    <w:rsid w:val="004B34FD"/>
    <w:rsid w:val="004C66B8"/>
    <w:rsid w:val="004D1C10"/>
    <w:rsid w:val="004D495F"/>
    <w:rsid w:val="004D66F6"/>
    <w:rsid w:val="004E09B8"/>
    <w:rsid w:val="004E10B4"/>
    <w:rsid w:val="004F0951"/>
    <w:rsid w:val="004F2A16"/>
    <w:rsid w:val="00500037"/>
    <w:rsid w:val="005028DF"/>
    <w:rsid w:val="0050326C"/>
    <w:rsid w:val="005034EE"/>
    <w:rsid w:val="00505C00"/>
    <w:rsid w:val="00512386"/>
    <w:rsid w:val="005154CB"/>
    <w:rsid w:val="00534134"/>
    <w:rsid w:val="00536089"/>
    <w:rsid w:val="00537680"/>
    <w:rsid w:val="00546F8F"/>
    <w:rsid w:val="005476F4"/>
    <w:rsid w:val="00553E17"/>
    <w:rsid w:val="0056183D"/>
    <w:rsid w:val="005651A6"/>
    <w:rsid w:val="00566248"/>
    <w:rsid w:val="005700BD"/>
    <w:rsid w:val="00571C04"/>
    <w:rsid w:val="00577B2F"/>
    <w:rsid w:val="0059205A"/>
    <w:rsid w:val="0059539F"/>
    <w:rsid w:val="005A09EC"/>
    <w:rsid w:val="005A3959"/>
    <w:rsid w:val="005A4FBC"/>
    <w:rsid w:val="005B45E9"/>
    <w:rsid w:val="005B6370"/>
    <w:rsid w:val="005B6C46"/>
    <w:rsid w:val="005C22B7"/>
    <w:rsid w:val="005C400E"/>
    <w:rsid w:val="005C48DB"/>
    <w:rsid w:val="005D66AC"/>
    <w:rsid w:val="005E2501"/>
    <w:rsid w:val="005F20D0"/>
    <w:rsid w:val="005F36B3"/>
    <w:rsid w:val="005F408D"/>
    <w:rsid w:val="005F5C7C"/>
    <w:rsid w:val="005F7FA7"/>
    <w:rsid w:val="0060599E"/>
    <w:rsid w:val="00610668"/>
    <w:rsid w:val="00612A6A"/>
    <w:rsid w:val="00620BA4"/>
    <w:rsid w:val="00627C65"/>
    <w:rsid w:val="00643305"/>
    <w:rsid w:val="00646500"/>
    <w:rsid w:val="0065108C"/>
    <w:rsid w:val="00653C97"/>
    <w:rsid w:val="00654D1D"/>
    <w:rsid w:val="00655428"/>
    <w:rsid w:val="006711E5"/>
    <w:rsid w:val="00671508"/>
    <w:rsid w:val="00682C43"/>
    <w:rsid w:val="006928C4"/>
    <w:rsid w:val="0069777A"/>
    <w:rsid w:val="006A3D22"/>
    <w:rsid w:val="006B249B"/>
    <w:rsid w:val="006B2CED"/>
    <w:rsid w:val="006B74B1"/>
    <w:rsid w:val="006C0EA7"/>
    <w:rsid w:val="006C3232"/>
    <w:rsid w:val="006C3D5A"/>
    <w:rsid w:val="006C4445"/>
    <w:rsid w:val="006C6279"/>
    <w:rsid w:val="006C6EEA"/>
    <w:rsid w:val="006D6524"/>
    <w:rsid w:val="006E0AB7"/>
    <w:rsid w:val="006E5C9F"/>
    <w:rsid w:val="006E7D68"/>
    <w:rsid w:val="006F03BE"/>
    <w:rsid w:val="006F18A5"/>
    <w:rsid w:val="00700789"/>
    <w:rsid w:val="0071401F"/>
    <w:rsid w:val="00717308"/>
    <w:rsid w:val="00717415"/>
    <w:rsid w:val="00717B9D"/>
    <w:rsid w:val="00721832"/>
    <w:rsid w:val="00736C86"/>
    <w:rsid w:val="00744A4E"/>
    <w:rsid w:val="00766B9C"/>
    <w:rsid w:val="00782A49"/>
    <w:rsid w:val="00783F88"/>
    <w:rsid w:val="00785EE9"/>
    <w:rsid w:val="00787B72"/>
    <w:rsid w:val="007936A8"/>
    <w:rsid w:val="007B0776"/>
    <w:rsid w:val="007C10BD"/>
    <w:rsid w:val="007C2B65"/>
    <w:rsid w:val="007C5448"/>
    <w:rsid w:val="007C6AD4"/>
    <w:rsid w:val="007E1777"/>
    <w:rsid w:val="007E7093"/>
    <w:rsid w:val="007F2C3D"/>
    <w:rsid w:val="007F4CBE"/>
    <w:rsid w:val="007F62D3"/>
    <w:rsid w:val="007F77F4"/>
    <w:rsid w:val="007F78E6"/>
    <w:rsid w:val="0081247A"/>
    <w:rsid w:val="00812E5A"/>
    <w:rsid w:val="0082383A"/>
    <w:rsid w:val="00825AA4"/>
    <w:rsid w:val="00826311"/>
    <w:rsid w:val="00827776"/>
    <w:rsid w:val="00836DBE"/>
    <w:rsid w:val="008376D6"/>
    <w:rsid w:val="00842A00"/>
    <w:rsid w:val="008443AD"/>
    <w:rsid w:val="0084459B"/>
    <w:rsid w:val="00845FAC"/>
    <w:rsid w:val="00857E1B"/>
    <w:rsid w:val="00857E95"/>
    <w:rsid w:val="00873BD7"/>
    <w:rsid w:val="00884749"/>
    <w:rsid w:val="00892FCB"/>
    <w:rsid w:val="008A67C6"/>
    <w:rsid w:val="008B19E1"/>
    <w:rsid w:val="008B6AE9"/>
    <w:rsid w:val="008C3598"/>
    <w:rsid w:val="008C4DD4"/>
    <w:rsid w:val="008C6C23"/>
    <w:rsid w:val="008D4186"/>
    <w:rsid w:val="008E2FE9"/>
    <w:rsid w:val="008E4053"/>
    <w:rsid w:val="008F3657"/>
    <w:rsid w:val="00900766"/>
    <w:rsid w:val="009047EA"/>
    <w:rsid w:val="00906277"/>
    <w:rsid w:val="00910ACE"/>
    <w:rsid w:val="00910CB4"/>
    <w:rsid w:val="00912E44"/>
    <w:rsid w:val="009200A0"/>
    <w:rsid w:val="009200D9"/>
    <w:rsid w:val="0092179F"/>
    <w:rsid w:val="00933C4B"/>
    <w:rsid w:val="0093789D"/>
    <w:rsid w:val="0094043F"/>
    <w:rsid w:val="00941CAC"/>
    <w:rsid w:val="009434AA"/>
    <w:rsid w:val="00950BC8"/>
    <w:rsid w:val="009540C7"/>
    <w:rsid w:val="0096048D"/>
    <w:rsid w:val="009606E8"/>
    <w:rsid w:val="00961E76"/>
    <w:rsid w:val="009629DD"/>
    <w:rsid w:val="0097472D"/>
    <w:rsid w:val="00977132"/>
    <w:rsid w:val="00984D50"/>
    <w:rsid w:val="00987EB6"/>
    <w:rsid w:val="00987F77"/>
    <w:rsid w:val="009917CB"/>
    <w:rsid w:val="00993DD8"/>
    <w:rsid w:val="009A3FD3"/>
    <w:rsid w:val="009A5497"/>
    <w:rsid w:val="009B35BC"/>
    <w:rsid w:val="009B74F7"/>
    <w:rsid w:val="009C410B"/>
    <w:rsid w:val="009C5D79"/>
    <w:rsid w:val="009D7F54"/>
    <w:rsid w:val="009E2C4B"/>
    <w:rsid w:val="009E5D0C"/>
    <w:rsid w:val="009E7E4A"/>
    <w:rsid w:val="009F34C7"/>
    <w:rsid w:val="009F57A9"/>
    <w:rsid w:val="00A05E6D"/>
    <w:rsid w:val="00A10D7A"/>
    <w:rsid w:val="00A1409A"/>
    <w:rsid w:val="00A16A85"/>
    <w:rsid w:val="00A2077E"/>
    <w:rsid w:val="00A41125"/>
    <w:rsid w:val="00A51291"/>
    <w:rsid w:val="00A52F99"/>
    <w:rsid w:val="00A55C29"/>
    <w:rsid w:val="00A6163C"/>
    <w:rsid w:val="00A61CA6"/>
    <w:rsid w:val="00A63444"/>
    <w:rsid w:val="00A64D60"/>
    <w:rsid w:val="00A72DEE"/>
    <w:rsid w:val="00A7761E"/>
    <w:rsid w:val="00A779E7"/>
    <w:rsid w:val="00A77D30"/>
    <w:rsid w:val="00A920C6"/>
    <w:rsid w:val="00A92647"/>
    <w:rsid w:val="00AB2EFE"/>
    <w:rsid w:val="00AB473B"/>
    <w:rsid w:val="00AB639F"/>
    <w:rsid w:val="00AB7B3A"/>
    <w:rsid w:val="00AC3A21"/>
    <w:rsid w:val="00AD4875"/>
    <w:rsid w:val="00AE010F"/>
    <w:rsid w:val="00AE24DD"/>
    <w:rsid w:val="00AE65DB"/>
    <w:rsid w:val="00AF1A44"/>
    <w:rsid w:val="00B0285E"/>
    <w:rsid w:val="00B129D4"/>
    <w:rsid w:val="00B13E67"/>
    <w:rsid w:val="00B14D35"/>
    <w:rsid w:val="00B155B6"/>
    <w:rsid w:val="00B24798"/>
    <w:rsid w:val="00B32B5C"/>
    <w:rsid w:val="00B4156D"/>
    <w:rsid w:val="00B4203E"/>
    <w:rsid w:val="00B53C80"/>
    <w:rsid w:val="00B56EEF"/>
    <w:rsid w:val="00B579F3"/>
    <w:rsid w:val="00B65F97"/>
    <w:rsid w:val="00B82094"/>
    <w:rsid w:val="00B94D23"/>
    <w:rsid w:val="00B962F3"/>
    <w:rsid w:val="00BB434C"/>
    <w:rsid w:val="00BB7AEB"/>
    <w:rsid w:val="00BC2EC8"/>
    <w:rsid w:val="00BC5957"/>
    <w:rsid w:val="00BD1310"/>
    <w:rsid w:val="00BD416C"/>
    <w:rsid w:val="00BD7C37"/>
    <w:rsid w:val="00BE3112"/>
    <w:rsid w:val="00BE50C7"/>
    <w:rsid w:val="00BE62B0"/>
    <w:rsid w:val="00BF5385"/>
    <w:rsid w:val="00BF597C"/>
    <w:rsid w:val="00C02B64"/>
    <w:rsid w:val="00C060C5"/>
    <w:rsid w:val="00C07A0C"/>
    <w:rsid w:val="00C12880"/>
    <w:rsid w:val="00C14915"/>
    <w:rsid w:val="00C14AAF"/>
    <w:rsid w:val="00C17DBA"/>
    <w:rsid w:val="00C205C6"/>
    <w:rsid w:val="00C25281"/>
    <w:rsid w:val="00C40C6E"/>
    <w:rsid w:val="00C412FA"/>
    <w:rsid w:val="00C436EC"/>
    <w:rsid w:val="00C63889"/>
    <w:rsid w:val="00C67B66"/>
    <w:rsid w:val="00C72C18"/>
    <w:rsid w:val="00C81456"/>
    <w:rsid w:val="00C87D72"/>
    <w:rsid w:val="00C9023D"/>
    <w:rsid w:val="00C93A70"/>
    <w:rsid w:val="00CA52D2"/>
    <w:rsid w:val="00CA7B4C"/>
    <w:rsid w:val="00CB5190"/>
    <w:rsid w:val="00CB6645"/>
    <w:rsid w:val="00CC2F63"/>
    <w:rsid w:val="00CC60F2"/>
    <w:rsid w:val="00CC66C9"/>
    <w:rsid w:val="00CE1E37"/>
    <w:rsid w:val="00CE6DFA"/>
    <w:rsid w:val="00CF23ED"/>
    <w:rsid w:val="00D15867"/>
    <w:rsid w:val="00D17B80"/>
    <w:rsid w:val="00D31341"/>
    <w:rsid w:val="00D45E97"/>
    <w:rsid w:val="00D51731"/>
    <w:rsid w:val="00D539B1"/>
    <w:rsid w:val="00D54884"/>
    <w:rsid w:val="00D6692E"/>
    <w:rsid w:val="00D66FB2"/>
    <w:rsid w:val="00D74D59"/>
    <w:rsid w:val="00D75FCD"/>
    <w:rsid w:val="00D82608"/>
    <w:rsid w:val="00D920DB"/>
    <w:rsid w:val="00DA61B0"/>
    <w:rsid w:val="00DB0801"/>
    <w:rsid w:val="00DD3FF4"/>
    <w:rsid w:val="00DD7648"/>
    <w:rsid w:val="00DE4FF8"/>
    <w:rsid w:val="00DE7520"/>
    <w:rsid w:val="00E056EC"/>
    <w:rsid w:val="00E11ED2"/>
    <w:rsid w:val="00E123A1"/>
    <w:rsid w:val="00E174B6"/>
    <w:rsid w:val="00E204B2"/>
    <w:rsid w:val="00E20F9F"/>
    <w:rsid w:val="00E32AA4"/>
    <w:rsid w:val="00E32D22"/>
    <w:rsid w:val="00E36246"/>
    <w:rsid w:val="00E36924"/>
    <w:rsid w:val="00E42556"/>
    <w:rsid w:val="00E46356"/>
    <w:rsid w:val="00E46C6C"/>
    <w:rsid w:val="00E512B0"/>
    <w:rsid w:val="00E5634A"/>
    <w:rsid w:val="00E674B3"/>
    <w:rsid w:val="00E738F1"/>
    <w:rsid w:val="00E75048"/>
    <w:rsid w:val="00E7658E"/>
    <w:rsid w:val="00E81734"/>
    <w:rsid w:val="00E823E8"/>
    <w:rsid w:val="00E85AF4"/>
    <w:rsid w:val="00E87349"/>
    <w:rsid w:val="00E90B59"/>
    <w:rsid w:val="00EA2E38"/>
    <w:rsid w:val="00EA3B74"/>
    <w:rsid w:val="00EA731D"/>
    <w:rsid w:val="00EB01BA"/>
    <w:rsid w:val="00EB0EC0"/>
    <w:rsid w:val="00EB31A1"/>
    <w:rsid w:val="00ED44B5"/>
    <w:rsid w:val="00EE720A"/>
    <w:rsid w:val="00EF1BD1"/>
    <w:rsid w:val="00F011B2"/>
    <w:rsid w:val="00F01B57"/>
    <w:rsid w:val="00F032D0"/>
    <w:rsid w:val="00F04519"/>
    <w:rsid w:val="00F04FF7"/>
    <w:rsid w:val="00F15CED"/>
    <w:rsid w:val="00F201B3"/>
    <w:rsid w:val="00F22051"/>
    <w:rsid w:val="00F26F99"/>
    <w:rsid w:val="00F32BA4"/>
    <w:rsid w:val="00F36899"/>
    <w:rsid w:val="00F43766"/>
    <w:rsid w:val="00F5572F"/>
    <w:rsid w:val="00F735A3"/>
    <w:rsid w:val="00F7453C"/>
    <w:rsid w:val="00F7668B"/>
    <w:rsid w:val="00F8713B"/>
    <w:rsid w:val="00F91128"/>
    <w:rsid w:val="00FA19E1"/>
    <w:rsid w:val="00FA2AB1"/>
    <w:rsid w:val="00FB09A9"/>
    <w:rsid w:val="00FB18E0"/>
    <w:rsid w:val="00FC0881"/>
    <w:rsid w:val="00FE0DE6"/>
    <w:rsid w:val="00FE6980"/>
    <w:rsid w:val="00FE7BFD"/>
    <w:rsid w:val="00FF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524"/>
    <w:rPr>
      <w:rFonts w:eastAsia="Times New Roman"/>
      <w:sz w:val="24"/>
    </w:rPr>
  </w:style>
  <w:style w:type="paragraph" w:styleId="Heading1">
    <w:name w:val="heading 1"/>
    <w:basedOn w:val="Normal"/>
    <w:next w:val="Normal"/>
    <w:link w:val="Heading1Char"/>
    <w:qFormat/>
    <w:rsid w:val="006D6524"/>
    <w:pPr>
      <w:keepNext/>
      <w:outlineLvl w:val="0"/>
    </w:pPr>
    <w:rPr>
      <w:rFonts w:ascii="Comic Sans MS" w:hAnsi="Comic Sans MS"/>
      <w:b/>
      <w:color w:val="000000"/>
    </w:rPr>
  </w:style>
  <w:style w:type="paragraph" w:styleId="Heading2">
    <w:name w:val="heading 2"/>
    <w:basedOn w:val="Normal"/>
    <w:next w:val="Normal"/>
    <w:link w:val="Heading2Char"/>
    <w:qFormat/>
    <w:rsid w:val="006D6524"/>
    <w:pPr>
      <w:keepNext/>
      <w:jc w:val="center"/>
      <w:outlineLvl w:val="1"/>
    </w:pPr>
    <w:rPr>
      <w:rFonts w:ascii="Comic Sans MS" w:hAnsi="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20C6"/>
    <w:rPr>
      <w:rFonts w:ascii="Cambria" w:hAnsi="Cambria" w:cs="Times New Roman"/>
      <w:b/>
      <w:bCs/>
      <w:kern w:val="32"/>
      <w:sz w:val="32"/>
      <w:szCs w:val="32"/>
    </w:rPr>
  </w:style>
  <w:style w:type="character" w:customStyle="1" w:styleId="Heading2Char">
    <w:name w:val="Heading 2 Char"/>
    <w:link w:val="Heading2"/>
    <w:semiHidden/>
    <w:locked/>
    <w:rsid w:val="00A920C6"/>
    <w:rPr>
      <w:rFonts w:ascii="Cambria" w:hAnsi="Cambria" w:cs="Times New Roman"/>
      <w:b/>
      <w:bCs/>
      <w:i/>
      <w:iCs/>
      <w:sz w:val="28"/>
      <w:szCs w:val="28"/>
    </w:rPr>
  </w:style>
  <w:style w:type="paragraph" w:styleId="BodyText">
    <w:name w:val="Body Text"/>
    <w:basedOn w:val="Normal"/>
    <w:link w:val="BodyTextChar"/>
    <w:semiHidden/>
    <w:rsid w:val="006D6524"/>
    <w:rPr>
      <w:rFonts w:ascii="Comic Sans MS" w:hAnsi="Comic Sans MS"/>
      <w:color w:val="000000"/>
    </w:rPr>
  </w:style>
  <w:style w:type="character" w:customStyle="1" w:styleId="BodyTextChar">
    <w:name w:val="Body Text Char"/>
    <w:link w:val="BodyText"/>
    <w:semiHidden/>
    <w:locked/>
    <w:rsid w:val="00A920C6"/>
    <w:rPr>
      <w:rFonts w:cs="Times New Roman"/>
      <w:sz w:val="20"/>
      <w:szCs w:val="20"/>
    </w:rPr>
  </w:style>
  <w:style w:type="paragraph" w:styleId="Footer">
    <w:name w:val="footer"/>
    <w:basedOn w:val="Normal"/>
    <w:link w:val="FooterChar"/>
    <w:semiHidden/>
    <w:rsid w:val="006D6524"/>
    <w:pPr>
      <w:tabs>
        <w:tab w:val="center" w:pos="4320"/>
        <w:tab w:val="right" w:pos="8640"/>
      </w:tabs>
    </w:pPr>
  </w:style>
  <w:style w:type="character" w:customStyle="1" w:styleId="FooterChar">
    <w:name w:val="Footer Char"/>
    <w:link w:val="Footer"/>
    <w:semiHidden/>
    <w:locked/>
    <w:rsid w:val="00A920C6"/>
    <w:rPr>
      <w:rFonts w:cs="Times New Roman"/>
      <w:sz w:val="20"/>
      <w:szCs w:val="20"/>
    </w:rPr>
  </w:style>
  <w:style w:type="character" w:styleId="PageNumber">
    <w:name w:val="page number"/>
    <w:semiHidden/>
    <w:rsid w:val="006D6524"/>
    <w:rPr>
      <w:rFonts w:cs="Times New Roman"/>
    </w:rPr>
  </w:style>
  <w:style w:type="character" w:styleId="Hyperlink">
    <w:name w:val="Hyperlink"/>
    <w:semiHidden/>
    <w:rsid w:val="006D6524"/>
    <w:rPr>
      <w:rFonts w:cs="Times New Roman"/>
      <w:color w:val="0000FF"/>
      <w:u w:val="single"/>
    </w:rPr>
  </w:style>
  <w:style w:type="paragraph" w:styleId="Header">
    <w:name w:val="header"/>
    <w:basedOn w:val="Normal"/>
    <w:link w:val="HeaderChar"/>
    <w:semiHidden/>
    <w:rsid w:val="006D6524"/>
    <w:pPr>
      <w:tabs>
        <w:tab w:val="center" w:pos="4320"/>
        <w:tab w:val="right" w:pos="8640"/>
      </w:tabs>
    </w:pPr>
  </w:style>
  <w:style w:type="character" w:customStyle="1" w:styleId="HeaderChar">
    <w:name w:val="Header Char"/>
    <w:link w:val="Header"/>
    <w:semiHidden/>
    <w:locked/>
    <w:rsid w:val="00A920C6"/>
    <w:rPr>
      <w:rFonts w:cs="Times New Roman"/>
      <w:sz w:val="20"/>
      <w:szCs w:val="20"/>
    </w:rPr>
  </w:style>
  <w:style w:type="character" w:styleId="HTMLTypewriter">
    <w:name w:val="HTML Typewriter"/>
    <w:semiHidden/>
    <w:rsid w:val="006D6524"/>
    <w:rPr>
      <w:rFonts w:ascii="Courier New" w:hAnsi="Courier New" w:cs="Courier New"/>
      <w:sz w:val="20"/>
      <w:szCs w:val="20"/>
    </w:rPr>
  </w:style>
  <w:style w:type="paragraph" w:styleId="FootnoteText">
    <w:name w:val="footnote text"/>
    <w:basedOn w:val="Normal"/>
    <w:link w:val="FootnoteTextChar"/>
    <w:semiHidden/>
    <w:rsid w:val="006D6524"/>
    <w:rPr>
      <w:rFonts w:ascii="Times New Roman" w:eastAsia="Times" w:hAnsi="Times New Roman"/>
      <w:sz w:val="20"/>
    </w:rPr>
  </w:style>
  <w:style w:type="character" w:customStyle="1" w:styleId="FootnoteTextChar">
    <w:name w:val="Footnote Text Char"/>
    <w:link w:val="FootnoteText"/>
    <w:semiHidden/>
    <w:locked/>
    <w:rsid w:val="00A920C6"/>
    <w:rPr>
      <w:rFonts w:cs="Times New Roman"/>
      <w:sz w:val="20"/>
      <w:szCs w:val="20"/>
    </w:rPr>
  </w:style>
  <w:style w:type="character" w:styleId="FootnoteReference">
    <w:name w:val="footnote reference"/>
    <w:semiHidden/>
    <w:rsid w:val="006D6524"/>
    <w:rPr>
      <w:rFonts w:cs="Times New Roman"/>
      <w:vertAlign w:val="superscript"/>
    </w:rPr>
  </w:style>
  <w:style w:type="paragraph" w:styleId="BalloonText">
    <w:name w:val="Balloon Text"/>
    <w:basedOn w:val="Normal"/>
    <w:link w:val="BalloonTextChar"/>
    <w:semiHidden/>
    <w:rsid w:val="003544EB"/>
    <w:rPr>
      <w:rFonts w:ascii="Tahoma" w:hAnsi="Tahoma" w:cs="Tahoma"/>
      <w:sz w:val="16"/>
      <w:szCs w:val="16"/>
    </w:rPr>
  </w:style>
  <w:style w:type="character" w:customStyle="1" w:styleId="BalloonTextChar">
    <w:name w:val="Balloon Text Char"/>
    <w:link w:val="BalloonText"/>
    <w:semiHidden/>
    <w:locked/>
    <w:rsid w:val="003544EB"/>
    <w:rPr>
      <w:rFonts w:ascii="Tahoma" w:hAnsi="Tahoma" w:cs="Tahoma"/>
      <w:sz w:val="16"/>
      <w:szCs w:val="16"/>
    </w:rPr>
  </w:style>
  <w:style w:type="character" w:styleId="CommentReference">
    <w:name w:val="annotation reference"/>
    <w:semiHidden/>
    <w:rsid w:val="00A1409A"/>
    <w:rPr>
      <w:rFonts w:cs="Times New Roman"/>
      <w:sz w:val="16"/>
      <w:szCs w:val="16"/>
    </w:rPr>
  </w:style>
  <w:style w:type="paragraph" w:styleId="CommentText">
    <w:name w:val="annotation text"/>
    <w:basedOn w:val="Normal"/>
    <w:link w:val="CommentTextChar"/>
    <w:semiHidden/>
    <w:rsid w:val="00A1409A"/>
    <w:rPr>
      <w:sz w:val="20"/>
    </w:rPr>
  </w:style>
  <w:style w:type="character" w:customStyle="1" w:styleId="CommentTextChar">
    <w:name w:val="Comment Text Char"/>
    <w:link w:val="CommentText"/>
    <w:semiHidden/>
    <w:locked/>
    <w:rsid w:val="00A920C6"/>
    <w:rPr>
      <w:rFonts w:cs="Times New Roman"/>
      <w:sz w:val="20"/>
      <w:szCs w:val="20"/>
    </w:rPr>
  </w:style>
  <w:style w:type="paragraph" w:styleId="CommentSubject">
    <w:name w:val="annotation subject"/>
    <w:basedOn w:val="CommentText"/>
    <w:next w:val="CommentText"/>
    <w:link w:val="CommentSubjectChar"/>
    <w:semiHidden/>
    <w:rsid w:val="00A1409A"/>
    <w:rPr>
      <w:b/>
      <w:bCs/>
    </w:rPr>
  </w:style>
  <w:style w:type="character" w:customStyle="1" w:styleId="CommentSubjectChar">
    <w:name w:val="Comment Subject Char"/>
    <w:link w:val="CommentSubject"/>
    <w:semiHidden/>
    <w:locked/>
    <w:rsid w:val="00A920C6"/>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524"/>
    <w:rPr>
      <w:rFonts w:eastAsia="Times New Roman"/>
      <w:sz w:val="24"/>
    </w:rPr>
  </w:style>
  <w:style w:type="paragraph" w:styleId="Heading1">
    <w:name w:val="heading 1"/>
    <w:basedOn w:val="Normal"/>
    <w:next w:val="Normal"/>
    <w:link w:val="Heading1Char"/>
    <w:qFormat/>
    <w:rsid w:val="006D6524"/>
    <w:pPr>
      <w:keepNext/>
      <w:outlineLvl w:val="0"/>
    </w:pPr>
    <w:rPr>
      <w:rFonts w:ascii="Comic Sans MS" w:hAnsi="Comic Sans MS"/>
      <w:b/>
      <w:color w:val="000000"/>
    </w:rPr>
  </w:style>
  <w:style w:type="paragraph" w:styleId="Heading2">
    <w:name w:val="heading 2"/>
    <w:basedOn w:val="Normal"/>
    <w:next w:val="Normal"/>
    <w:link w:val="Heading2Char"/>
    <w:qFormat/>
    <w:rsid w:val="006D6524"/>
    <w:pPr>
      <w:keepNext/>
      <w:jc w:val="center"/>
      <w:outlineLvl w:val="1"/>
    </w:pPr>
    <w:rPr>
      <w:rFonts w:ascii="Comic Sans MS" w:hAnsi="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20C6"/>
    <w:rPr>
      <w:rFonts w:ascii="Cambria" w:hAnsi="Cambria" w:cs="Times New Roman"/>
      <w:b/>
      <w:bCs/>
      <w:kern w:val="32"/>
      <w:sz w:val="32"/>
      <w:szCs w:val="32"/>
    </w:rPr>
  </w:style>
  <w:style w:type="character" w:customStyle="1" w:styleId="Heading2Char">
    <w:name w:val="Heading 2 Char"/>
    <w:link w:val="Heading2"/>
    <w:semiHidden/>
    <w:locked/>
    <w:rsid w:val="00A920C6"/>
    <w:rPr>
      <w:rFonts w:ascii="Cambria" w:hAnsi="Cambria" w:cs="Times New Roman"/>
      <w:b/>
      <w:bCs/>
      <w:i/>
      <w:iCs/>
      <w:sz w:val="28"/>
      <w:szCs w:val="28"/>
    </w:rPr>
  </w:style>
  <w:style w:type="paragraph" w:styleId="BodyText">
    <w:name w:val="Body Text"/>
    <w:basedOn w:val="Normal"/>
    <w:link w:val="BodyTextChar"/>
    <w:semiHidden/>
    <w:rsid w:val="006D6524"/>
    <w:rPr>
      <w:rFonts w:ascii="Comic Sans MS" w:hAnsi="Comic Sans MS"/>
      <w:color w:val="000000"/>
    </w:rPr>
  </w:style>
  <w:style w:type="character" w:customStyle="1" w:styleId="BodyTextChar">
    <w:name w:val="Body Text Char"/>
    <w:link w:val="BodyText"/>
    <w:semiHidden/>
    <w:locked/>
    <w:rsid w:val="00A920C6"/>
    <w:rPr>
      <w:rFonts w:cs="Times New Roman"/>
      <w:sz w:val="20"/>
      <w:szCs w:val="20"/>
    </w:rPr>
  </w:style>
  <w:style w:type="paragraph" w:styleId="Footer">
    <w:name w:val="footer"/>
    <w:basedOn w:val="Normal"/>
    <w:link w:val="FooterChar"/>
    <w:semiHidden/>
    <w:rsid w:val="006D6524"/>
    <w:pPr>
      <w:tabs>
        <w:tab w:val="center" w:pos="4320"/>
        <w:tab w:val="right" w:pos="8640"/>
      </w:tabs>
    </w:pPr>
  </w:style>
  <w:style w:type="character" w:customStyle="1" w:styleId="FooterChar">
    <w:name w:val="Footer Char"/>
    <w:link w:val="Footer"/>
    <w:semiHidden/>
    <w:locked/>
    <w:rsid w:val="00A920C6"/>
    <w:rPr>
      <w:rFonts w:cs="Times New Roman"/>
      <w:sz w:val="20"/>
      <w:szCs w:val="20"/>
    </w:rPr>
  </w:style>
  <w:style w:type="character" w:styleId="PageNumber">
    <w:name w:val="page number"/>
    <w:semiHidden/>
    <w:rsid w:val="006D6524"/>
    <w:rPr>
      <w:rFonts w:cs="Times New Roman"/>
    </w:rPr>
  </w:style>
  <w:style w:type="character" w:styleId="Hyperlink">
    <w:name w:val="Hyperlink"/>
    <w:semiHidden/>
    <w:rsid w:val="006D6524"/>
    <w:rPr>
      <w:rFonts w:cs="Times New Roman"/>
      <w:color w:val="0000FF"/>
      <w:u w:val="single"/>
    </w:rPr>
  </w:style>
  <w:style w:type="paragraph" w:styleId="Header">
    <w:name w:val="header"/>
    <w:basedOn w:val="Normal"/>
    <w:link w:val="HeaderChar"/>
    <w:semiHidden/>
    <w:rsid w:val="006D6524"/>
    <w:pPr>
      <w:tabs>
        <w:tab w:val="center" w:pos="4320"/>
        <w:tab w:val="right" w:pos="8640"/>
      </w:tabs>
    </w:pPr>
  </w:style>
  <w:style w:type="character" w:customStyle="1" w:styleId="HeaderChar">
    <w:name w:val="Header Char"/>
    <w:link w:val="Header"/>
    <w:semiHidden/>
    <w:locked/>
    <w:rsid w:val="00A920C6"/>
    <w:rPr>
      <w:rFonts w:cs="Times New Roman"/>
      <w:sz w:val="20"/>
      <w:szCs w:val="20"/>
    </w:rPr>
  </w:style>
  <w:style w:type="character" w:styleId="HTMLTypewriter">
    <w:name w:val="HTML Typewriter"/>
    <w:semiHidden/>
    <w:rsid w:val="006D6524"/>
    <w:rPr>
      <w:rFonts w:ascii="Courier New" w:hAnsi="Courier New" w:cs="Courier New"/>
      <w:sz w:val="20"/>
      <w:szCs w:val="20"/>
    </w:rPr>
  </w:style>
  <w:style w:type="paragraph" w:styleId="FootnoteText">
    <w:name w:val="footnote text"/>
    <w:basedOn w:val="Normal"/>
    <w:link w:val="FootnoteTextChar"/>
    <w:semiHidden/>
    <w:rsid w:val="006D6524"/>
    <w:rPr>
      <w:rFonts w:ascii="Times New Roman" w:eastAsia="Times" w:hAnsi="Times New Roman"/>
      <w:sz w:val="20"/>
    </w:rPr>
  </w:style>
  <w:style w:type="character" w:customStyle="1" w:styleId="FootnoteTextChar">
    <w:name w:val="Footnote Text Char"/>
    <w:link w:val="FootnoteText"/>
    <w:semiHidden/>
    <w:locked/>
    <w:rsid w:val="00A920C6"/>
    <w:rPr>
      <w:rFonts w:cs="Times New Roman"/>
      <w:sz w:val="20"/>
      <w:szCs w:val="20"/>
    </w:rPr>
  </w:style>
  <w:style w:type="character" w:styleId="FootnoteReference">
    <w:name w:val="footnote reference"/>
    <w:semiHidden/>
    <w:rsid w:val="006D6524"/>
    <w:rPr>
      <w:rFonts w:cs="Times New Roman"/>
      <w:vertAlign w:val="superscript"/>
    </w:rPr>
  </w:style>
  <w:style w:type="paragraph" w:styleId="BalloonText">
    <w:name w:val="Balloon Text"/>
    <w:basedOn w:val="Normal"/>
    <w:link w:val="BalloonTextChar"/>
    <w:semiHidden/>
    <w:rsid w:val="003544EB"/>
    <w:rPr>
      <w:rFonts w:ascii="Tahoma" w:hAnsi="Tahoma" w:cs="Tahoma"/>
      <w:sz w:val="16"/>
      <w:szCs w:val="16"/>
    </w:rPr>
  </w:style>
  <w:style w:type="character" w:customStyle="1" w:styleId="BalloonTextChar">
    <w:name w:val="Balloon Text Char"/>
    <w:link w:val="BalloonText"/>
    <w:semiHidden/>
    <w:locked/>
    <w:rsid w:val="003544EB"/>
    <w:rPr>
      <w:rFonts w:ascii="Tahoma" w:hAnsi="Tahoma" w:cs="Tahoma"/>
      <w:sz w:val="16"/>
      <w:szCs w:val="16"/>
    </w:rPr>
  </w:style>
  <w:style w:type="character" w:styleId="CommentReference">
    <w:name w:val="annotation reference"/>
    <w:semiHidden/>
    <w:rsid w:val="00A1409A"/>
    <w:rPr>
      <w:rFonts w:cs="Times New Roman"/>
      <w:sz w:val="16"/>
      <w:szCs w:val="16"/>
    </w:rPr>
  </w:style>
  <w:style w:type="paragraph" w:styleId="CommentText">
    <w:name w:val="annotation text"/>
    <w:basedOn w:val="Normal"/>
    <w:link w:val="CommentTextChar"/>
    <w:semiHidden/>
    <w:rsid w:val="00A1409A"/>
    <w:rPr>
      <w:sz w:val="20"/>
    </w:rPr>
  </w:style>
  <w:style w:type="character" w:customStyle="1" w:styleId="CommentTextChar">
    <w:name w:val="Comment Text Char"/>
    <w:link w:val="CommentText"/>
    <w:semiHidden/>
    <w:locked/>
    <w:rsid w:val="00A920C6"/>
    <w:rPr>
      <w:rFonts w:cs="Times New Roman"/>
      <w:sz w:val="20"/>
      <w:szCs w:val="20"/>
    </w:rPr>
  </w:style>
  <w:style w:type="paragraph" w:styleId="CommentSubject">
    <w:name w:val="annotation subject"/>
    <w:basedOn w:val="CommentText"/>
    <w:next w:val="CommentText"/>
    <w:link w:val="CommentSubjectChar"/>
    <w:semiHidden/>
    <w:rsid w:val="00A1409A"/>
    <w:rPr>
      <w:b/>
      <w:bCs/>
    </w:rPr>
  </w:style>
  <w:style w:type="character" w:customStyle="1" w:styleId="CommentSubjectChar">
    <w:name w:val="Comment Subject Char"/>
    <w:link w:val="CommentSubject"/>
    <w:semiHidden/>
    <w:locked/>
    <w:rsid w:val="00A920C6"/>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50606">
      <w:bodyDiv w:val="1"/>
      <w:marLeft w:val="0"/>
      <w:marRight w:val="0"/>
      <w:marTop w:val="0"/>
      <w:marBottom w:val="0"/>
      <w:divBdr>
        <w:top w:val="none" w:sz="0" w:space="0" w:color="auto"/>
        <w:left w:val="none" w:sz="0" w:space="0" w:color="auto"/>
        <w:bottom w:val="none" w:sz="0" w:space="0" w:color="auto"/>
        <w:right w:val="none" w:sz="0" w:space="0" w:color="auto"/>
      </w:divBdr>
      <w:divsChild>
        <w:div w:id="641957767">
          <w:marLeft w:val="0"/>
          <w:marRight w:val="0"/>
          <w:marTop w:val="0"/>
          <w:marBottom w:val="0"/>
          <w:divBdr>
            <w:top w:val="none" w:sz="0" w:space="0" w:color="auto"/>
            <w:left w:val="none" w:sz="0" w:space="0" w:color="auto"/>
            <w:bottom w:val="none" w:sz="0" w:space="0" w:color="auto"/>
            <w:right w:val="none" w:sz="0" w:space="0" w:color="auto"/>
          </w:divBdr>
          <w:divsChild>
            <w:div w:id="1890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ouiseannwilson@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3625</Words>
  <Characters>20666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INTRODUCTION</vt:lpstr>
    </vt:vector>
  </TitlesOfParts>
  <Company>WHHS</Company>
  <LinksUpToDate>false</LinksUpToDate>
  <CharactersWithSpaces>24243</CharactersWithSpaces>
  <SharedDoc>false</SharedDoc>
  <HLinks>
    <vt:vector size="6" baseType="variant">
      <vt:variant>
        <vt:i4>7077977</vt:i4>
      </vt:variant>
      <vt:variant>
        <vt:i4>0</vt:i4>
      </vt:variant>
      <vt:variant>
        <vt:i4>0</vt:i4>
      </vt:variant>
      <vt:variant>
        <vt:i4>5</vt:i4>
      </vt:variant>
      <vt:variant>
        <vt:lpwstr>mailto:louiseannwilson@hotmail.com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dlr</dc:creator>
  <cp:lastModifiedBy>Yolanda</cp:lastModifiedBy>
  <cp:revision>2</cp:revision>
  <cp:lastPrinted>2006-12-19T14:22:00Z</cp:lastPrinted>
  <dcterms:created xsi:type="dcterms:W3CDTF">2016-01-22T02:12:00Z</dcterms:created>
  <dcterms:modified xsi:type="dcterms:W3CDTF">2016-01-22T02:12:00Z</dcterms:modified>
</cp:coreProperties>
</file>